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D84E" w14:textId="77777777" w:rsidR="002E06F9" w:rsidRPr="00336AB2" w:rsidRDefault="002E06F9" w:rsidP="002E06F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16"/>
          <w:u w:val="single"/>
        </w:rPr>
      </w:pPr>
      <w:r w:rsidRPr="00336AB2">
        <w:rPr>
          <w:bCs/>
          <w:smallCaps w:val="0"/>
          <w:sz w:val="24"/>
          <w:szCs w:val="16"/>
          <w:u w:val="single"/>
        </w:rPr>
        <w:t xml:space="preserve">Invitation for Bids </w:t>
      </w:r>
    </w:p>
    <w:p w14:paraId="1000E123" w14:textId="77777777" w:rsidR="002E06F9" w:rsidRPr="003E5748" w:rsidRDefault="002E06F9" w:rsidP="002E06F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16"/>
        </w:rPr>
      </w:pPr>
      <w:r w:rsidRPr="003E5748">
        <w:rPr>
          <w:bCs/>
          <w:smallCaps w:val="0"/>
          <w:sz w:val="24"/>
          <w:szCs w:val="16"/>
        </w:rPr>
        <w:t>Arab Republic of Egypt</w:t>
      </w:r>
    </w:p>
    <w:p w14:paraId="42142EB6" w14:textId="76194C1D" w:rsidR="002E06F9" w:rsidRPr="003E5748" w:rsidRDefault="00A32F20" w:rsidP="00C1511E">
      <w:pPr>
        <w:suppressAutoHyphens/>
        <w:jc w:val="center"/>
        <w:rPr>
          <w:rFonts w:asciiTheme="majorBidi" w:hAnsiTheme="majorBidi" w:cstheme="majorBidi"/>
          <w:b/>
          <w:spacing w:val="-2"/>
          <w:sz w:val="20"/>
        </w:rPr>
      </w:pPr>
      <w:r>
        <w:rPr>
          <w:rFonts w:asciiTheme="majorBidi" w:hAnsiTheme="majorBidi" w:cstheme="majorBidi"/>
          <w:b/>
          <w:i/>
          <w:spacing w:val="-2"/>
          <w:sz w:val="20"/>
        </w:rPr>
        <w:t>Ministry of Agriculture and Land Reclamation</w:t>
      </w:r>
    </w:p>
    <w:p w14:paraId="0653E4FA" w14:textId="77777777" w:rsidR="00056EB6" w:rsidRDefault="00056EB6" w:rsidP="002E06F9">
      <w:pPr>
        <w:pStyle w:val="BodyText"/>
        <w:ind w:left="720" w:hanging="720"/>
        <w:rPr>
          <w:rFonts w:asciiTheme="majorBidi" w:hAnsiTheme="majorBidi" w:cstheme="majorBidi"/>
          <w:b/>
          <w:sz w:val="20"/>
        </w:rPr>
      </w:pPr>
    </w:p>
    <w:p w14:paraId="4E1ADD1A" w14:textId="09C79C1E" w:rsidR="00056EB6" w:rsidRDefault="00336AB2" w:rsidP="00056EB6">
      <w:pPr>
        <w:pStyle w:val="BodyText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b/>
          <w:bCs/>
          <w:sz w:val="20"/>
        </w:rPr>
        <w:t xml:space="preserve">IFAD </w:t>
      </w:r>
      <w:r w:rsidR="00056EB6" w:rsidRPr="00336AB2">
        <w:rPr>
          <w:rFonts w:asciiTheme="majorBidi" w:hAnsiTheme="majorBidi" w:cstheme="majorBidi"/>
          <w:b/>
          <w:bCs/>
          <w:sz w:val="20"/>
        </w:rPr>
        <w:t>Loan No.:</w:t>
      </w:r>
      <w:r w:rsidR="00056EB6" w:rsidRPr="003E5748">
        <w:rPr>
          <w:rFonts w:asciiTheme="majorBidi" w:hAnsiTheme="majorBidi" w:cstheme="majorBidi"/>
          <w:sz w:val="20"/>
        </w:rPr>
        <w:t xml:space="preserve"> 2000002136</w:t>
      </w:r>
    </w:p>
    <w:p w14:paraId="650FE61A" w14:textId="77777777" w:rsidR="00056EB6" w:rsidRDefault="00056EB6" w:rsidP="00056EB6">
      <w:pPr>
        <w:pStyle w:val="BodyText"/>
        <w:rPr>
          <w:rFonts w:asciiTheme="majorBidi" w:hAnsiTheme="majorBidi" w:cstheme="majorBidi"/>
          <w:sz w:val="20"/>
        </w:rPr>
      </w:pPr>
      <w:r w:rsidRPr="00336AB2">
        <w:rPr>
          <w:rFonts w:asciiTheme="majorBidi" w:hAnsiTheme="majorBidi" w:cstheme="majorBidi"/>
          <w:b/>
          <w:bCs/>
          <w:sz w:val="20"/>
        </w:rPr>
        <w:t>Contract Title:</w:t>
      </w:r>
      <w:r>
        <w:rPr>
          <w:rFonts w:asciiTheme="majorBidi" w:hAnsiTheme="majorBidi" w:cstheme="majorBidi"/>
          <w:sz w:val="20"/>
        </w:rPr>
        <w:t xml:space="preserve"> Supply of Vehicles</w:t>
      </w:r>
    </w:p>
    <w:p w14:paraId="1F1DE0DC" w14:textId="35A37ED9" w:rsidR="00010ABA" w:rsidRPr="00010ABA" w:rsidRDefault="00056EB6" w:rsidP="00010ABA">
      <w:pPr>
        <w:pStyle w:val="BodyText"/>
        <w:rPr>
          <w:rFonts w:asciiTheme="majorBidi" w:hAnsiTheme="majorBidi" w:cstheme="majorBidi"/>
          <w:spacing w:val="-2"/>
          <w:sz w:val="20"/>
          <w:highlight w:val="yellow"/>
        </w:rPr>
      </w:pPr>
      <w:r w:rsidRPr="003E5748">
        <w:rPr>
          <w:rFonts w:asciiTheme="majorBidi" w:hAnsiTheme="majorBidi" w:cstheme="majorBidi"/>
          <w:b/>
          <w:spacing w:val="-2"/>
          <w:sz w:val="20"/>
        </w:rPr>
        <w:t xml:space="preserve">Reference </w:t>
      </w:r>
      <w:r w:rsidRPr="00010ABA">
        <w:rPr>
          <w:rFonts w:asciiTheme="majorBidi" w:hAnsiTheme="majorBidi" w:cstheme="majorBidi"/>
          <w:b/>
          <w:spacing w:val="-2"/>
          <w:sz w:val="20"/>
        </w:rPr>
        <w:t>No</w:t>
      </w:r>
      <w:r w:rsidRPr="00010ABA">
        <w:rPr>
          <w:rFonts w:asciiTheme="majorBidi" w:hAnsiTheme="majorBidi" w:cstheme="majorBidi"/>
          <w:spacing w:val="-2"/>
          <w:sz w:val="20"/>
        </w:rPr>
        <w:t>.</w:t>
      </w:r>
      <w:r w:rsidR="00010ABA" w:rsidRPr="00010ABA">
        <w:rPr>
          <w:rFonts w:asciiTheme="majorBidi" w:hAnsiTheme="majorBidi" w:cstheme="majorBidi"/>
          <w:spacing w:val="-2"/>
          <w:sz w:val="20"/>
        </w:rPr>
        <w:t>: PRIDE/G/ICB/2021/09</w:t>
      </w:r>
    </w:p>
    <w:p w14:paraId="15203DE3" w14:textId="77777777" w:rsidR="002E06F9" w:rsidRPr="003E5748" w:rsidRDefault="002E06F9" w:rsidP="002E06F9">
      <w:pPr>
        <w:suppressAutoHyphens/>
        <w:rPr>
          <w:rFonts w:asciiTheme="majorBidi" w:hAnsiTheme="majorBidi" w:cstheme="majorBidi"/>
          <w:spacing w:val="-2"/>
          <w:sz w:val="20"/>
        </w:rPr>
      </w:pPr>
    </w:p>
    <w:p w14:paraId="10F2DF25" w14:textId="7BA172B7" w:rsidR="002E06F9" w:rsidRPr="00336AB2" w:rsidRDefault="002E06F9" w:rsidP="002E06F9">
      <w:pPr>
        <w:suppressAutoHyphens/>
        <w:jc w:val="both"/>
        <w:rPr>
          <w:rFonts w:asciiTheme="majorBidi" w:hAnsiTheme="majorBidi" w:cstheme="majorBidi"/>
          <w:spacing w:val="-2"/>
          <w:sz w:val="20"/>
        </w:rPr>
      </w:pPr>
      <w:r w:rsidRPr="003E5748">
        <w:rPr>
          <w:rFonts w:asciiTheme="majorBidi" w:hAnsiTheme="majorBidi" w:cstheme="majorBidi"/>
          <w:spacing w:val="-2"/>
          <w:sz w:val="20"/>
        </w:rPr>
        <w:t xml:space="preserve">1.The </w:t>
      </w:r>
      <w:r w:rsidRPr="003E5748">
        <w:rPr>
          <w:rFonts w:asciiTheme="majorBidi" w:hAnsiTheme="majorBidi" w:cstheme="majorBidi"/>
          <w:i/>
          <w:spacing w:val="-2"/>
          <w:sz w:val="20"/>
        </w:rPr>
        <w:t>Arab Republic of Egypt has received</w:t>
      </w:r>
      <w:r w:rsidRPr="003E5748">
        <w:rPr>
          <w:rFonts w:asciiTheme="majorBidi" w:hAnsiTheme="majorBidi" w:cstheme="majorBidi"/>
          <w:spacing w:val="-2"/>
          <w:sz w:val="20"/>
        </w:rPr>
        <w:t xml:space="preserve"> financing from the </w:t>
      </w:r>
      <w:r w:rsidRPr="003E5748">
        <w:rPr>
          <w:rFonts w:asciiTheme="majorBidi" w:hAnsiTheme="majorBidi" w:cstheme="majorBidi"/>
          <w:b/>
          <w:bCs/>
          <w:i/>
          <w:iCs/>
          <w:spacing w:val="-2"/>
          <w:sz w:val="20"/>
        </w:rPr>
        <w:t>International Fund for Agriculture Development (IFAD</w:t>
      </w:r>
      <w:r w:rsidRPr="003E5748">
        <w:rPr>
          <w:rFonts w:asciiTheme="majorBidi" w:hAnsiTheme="majorBidi" w:cstheme="majorBidi"/>
          <w:spacing w:val="-2"/>
          <w:sz w:val="20"/>
        </w:rPr>
        <w:t xml:space="preserve">) toward the cost of the </w:t>
      </w:r>
      <w:r w:rsidRPr="003E5748">
        <w:rPr>
          <w:rFonts w:asciiTheme="majorBidi" w:hAnsiTheme="majorBidi" w:cstheme="majorBidi"/>
          <w:b/>
          <w:i/>
          <w:spacing w:val="-2"/>
          <w:sz w:val="20"/>
        </w:rPr>
        <w:t>Promoting Resilience in Desert Environments (PRIDE)</w:t>
      </w:r>
      <w:r w:rsidRPr="003E5748">
        <w:rPr>
          <w:rFonts w:asciiTheme="majorBidi" w:hAnsiTheme="majorBidi" w:cstheme="majorBidi"/>
          <w:spacing w:val="-2"/>
          <w:sz w:val="20"/>
        </w:rPr>
        <w:t xml:space="preserve">, and intends to apply part of the proceeds toward payments under the contract </w:t>
      </w:r>
      <w:r w:rsidRPr="00336AB2">
        <w:rPr>
          <w:rFonts w:asciiTheme="majorBidi" w:hAnsiTheme="majorBidi" w:cstheme="majorBidi"/>
          <w:spacing w:val="-2"/>
          <w:sz w:val="20"/>
        </w:rPr>
        <w:t xml:space="preserve">for </w:t>
      </w:r>
      <w:r w:rsidR="00A32F20" w:rsidRPr="00336AB2">
        <w:rPr>
          <w:rFonts w:asciiTheme="majorBidi" w:hAnsiTheme="majorBidi" w:cstheme="majorBidi"/>
          <w:i/>
          <w:spacing w:val="-2"/>
          <w:sz w:val="20"/>
        </w:rPr>
        <w:t>the</w:t>
      </w:r>
      <w:r w:rsidRPr="00336AB2">
        <w:rPr>
          <w:rFonts w:asciiTheme="majorBidi" w:hAnsiTheme="majorBidi" w:cstheme="majorBidi"/>
          <w:i/>
          <w:spacing w:val="-2"/>
          <w:sz w:val="20"/>
        </w:rPr>
        <w:t xml:space="preserve"> supply of</w:t>
      </w:r>
      <w:r w:rsidR="00A32F20" w:rsidRPr="00336AB2">
        <w:rPr>
          <w:rFonts w:asciiTheme="majorBidi" w:hAnsiTheme="majorBidi" w:cstheme="majorBidi"/>
          <w:i/>
          <w:spacing w:val="-2"/>
          <w:sz w:val="20"/>
        </w:rPr>
        <w:t xml:space="preserve"> </w:t>
      </w:r>
      <w:r w:rsidR="00336AB2" w:rsidRPr="00336AB2">
        <w:rPr>
          <w:rFonts w:asciiTheme="majorBidi" w:hAnsiTheme="majorBidi" w:cstheme="majorBidi"/>
          <w:i/>
          <w:spacing w:val="-2"/>
          <w:sz w:val="20"/>
        </w:rPr>
        <w:t>vehicles</w:t>
      </w:r>
      <w:r w:rsidR="00A32F20" w:rsidRPr="00336AB2">
        <w:rPr>
          <w:rFonts w:asciiTheme="majorBidi" w:hAnsiTheme="majorBidi" w:cstheme="majorBidi"/>
          <w:i/>
          <w:spacing w:val="-2"/>
          <w:sz w:val="20"/>
        </w:rPr>
        <w:t>:</w:t>
      </w:r>
      <w:r w:rsidRPr="00336AB2">
        <w:rPr>
          <w:rFonts w:asciiTheme="majorBidi" w:hAnsiTheme="majorBidi" w:cstheme="majorBidi"/>
          <w:i/>
          <w:spacing w:val="-2"/>
          <w:sz w:val="20"/>
        </w:rPr>
        <w:t xml:space="preserve">  </w:t>
      </w:r>
    </w:p>
    <w:p w14:paraId="50675253" w14:textId="074FDDD1" w:rsidR="002E06F9" w:rsidRPr="003E5748" w:rsidRDefault="002E06F9" w:rsidP="002E06F9">
      <w:pPr>
        <w:pStyle w:val="BodyText"/>
        <w:rPr>
          <w:rFonts w:asciiTheme="majorBidi" w:hAnsiTheme="majorBidi" w:cstheme="majorBidi"/>
          <w:b/>
          <w:sz w:val="20"/>
        </w:rPr>
      </w:pPr>
      <w:r w:rsidRPr="003E5748">
        <w:rPr>
          <w:rFonts w:asciiTheme="majorBidi" w:hAnsiTheme="majorBidi" w:cstheme="majorBidi"/>
          <w:b/>
          <w:sz w:val="20"/>
        </w:rPr>
        <w:t xml:space="preserve">- </w:t>
      </w:r>
      <w:r w:rsidR="00336AB2">
        <w:rPr>
          <w:rFonts w:asciiTheme="majorBidi" w:hAnsiTheme="majorBidi" w:cstheme="majorBidi"/>
          <w:b/>
          <w:sz w:val="20"/>
        </w:rPr>
        <w:t xml:space="preserve">Lot#1, </w:t>
      </w:r>
      <w:r w:rsidRPr="003E5748">
        <w:rPr>
          <w:rFonts w:asciiTheme="majorBidi" w:hAnsiTheme="majorBidi" w:cstheme="majorBidi"/>
          <w:b/>
          <w:sz w:val="20"/>
        </w:rPr>
        <w:t>(</w:t>
      </w:r>
      <w:r w:rsidR="00336AB2">
        <w:rPr>
          <w:rFonts w:asciiTheme="majorBidi" w:hAnsiTheme="majorBidi" w:cstheme="majorBidi"/>
          <w:b/>
          <w:sz w:val="20"/>
        </w:rPr>
        <w:t>Qty</w:t>
      </w:r>
      <w:r w:rsidRPr="003E5748">
        <w:rPr>
          <w:rFonts w:asciiTheme="majorBidi" w:hAnsiTheme="majorBidi" w:cstheme="majorBidi"/>
          <w:b/>
          <w:sz w:val="20"/>
        </w:rPr>
        <w:t xml:space="preserve">18)4WD Pickup double cabin </w:t>
      </w:r>
    </w:p>
    <w:p w14:paraId="26CE29B9" w14:textId="1A79DE29" w:rsidR="002E06F9" w:rsidRPr="003E5748" w:rsidRDefault="002E06F9" w:rsidP="002E06F9">
      <w:pPr>
        <w:pStyle w:val="BodyText"/>
        <w:rPr>
          <w:rFonts w:asciiTheme="majorBidi" w:hAnsiTheme="majorBidi" w:cstheme="majorBidi"/>
          <w:b/>
          <w:sz w:val="20"/>
        </w:rPr>
      </w:pPr>
      <w:r w:rsidRPr="003E5748">
        <w:rPr>
          <w:rFonts w:asciiTheme="majorBidi" w:hAnsiTheme="majorBidi" w:cstheme="majorBidi"/>
          <w:b/>
          <w:sz w:val="20"/>
        </w:rPr>
        <w:t xml:space="preserve">- </w:t>
      </w:r>
      <w:r w:rsidR="00336AB2">
        <w:rPr>
          <w:rFonts w:asciiTheme="majorBidi" w:hAnsiTheme="majorBidi" w:cstheme="majorBidi"/>
          <w:b/>
          <w:sz w:val="20"/>
        </w:rPr>
        <w:t xml:space="preserve">Lot#2, </w:t>
      </w:r>
      <w:r w:rsidRPr="003E5748">
        <w:rPr>
          <w:rFonts w:asciiTheme="majorBidi" w:hAnsiTheme="majorBidi" w:cstheme="majorBidi"/>
          <w:b/>
          <w:sz w:val="20"/>
        </w:rPr>
        <w:t>(</w:t>
      </w:r>
      <w:r w:rsidR="00336AB2">
        <w:rPr>
          <w:rFonts w:asciiTheme="majorBidi" w:hAnsiTheme="majorBidi" w:cstheme="majorBidi"/>
          <w:b/>
          <w:sz w:val="20"/>
        </w:rPr>
        <w:t>Qty</w:t>
      </w:r>
      <w:r w:rsidRPr="003E5748">
        <w:rPr>
          <w:rFonts w:asciiTheme="majorBidi" w:hAnsiTheme="majorBidi" w:cstheme="majorBidi"/>
          <w:b/>
          <w:sz w:val="20"/>
        </w:rPr>
        <w:t xml:space="preserve">2) </w:t>
      </w:r>
      <w:r w:rsidR="00336AB2" w:rsidRPr="00336AB2">
        <w:rPr>
          <w:rFonts w:asciiTheme="majorBidi" w:hAnsiTheme="majorBidi" w:cstheme="majorBidi"/>
          <w:b/>
          <w:sz w:val="20"/>
        </w:rPr>
        <w:t>Passengers’ 4X4 vehicles</w:t>
      </w:r>
    </w:p>
    <w:p w14:paraId="4E236371" w14:textId="1A28F654" w:rsidR="002E06F9" w:rsidRPr="003E5748" w:rsidRDefault="002E06F9" w:rsidP="002E06F9">
      <w:pPr>
        <w:pStyle w:val="BodyText"/>
        <w:rPr>
          <w:rFonts w:asciiTheme="majorBidi" w:hAnsiTheme="majorBidi" w:cstheme="majorBidi"/>
          <w:b/>
          <w:sz w:val="20"/>
        </w:rPr>
      </w:pPr>
      <w:r w:rsidRPr="003E5748">
        <w:rPr>
          <w:rFonts w:asciiTheme="majorBidi" w:hAnsiTheme="majorBidi" w:cstheme="majorBidi"/>
          <w:b/>
          <w:sz w:val="20"/>
        </w:rPr>
        <w:t xml:space="preserve">- </w:t>
      </w:r>
      <w:r w:rsidR="00336AB2">
        <w:rPr>
          <w:rFonts w:asciiTheme="majorBidi" w:hAnsiTheme="majorBidi" w:cstheme="majorBidi"/>
          <w:b/>
          <w:sz w:val="20"/>
        </w:rPr>
        <w:t xml:space="preserve">Lot#3, </w:t>
      </w:r>
      <w:r w:rsidRPr="003E5748">
        <w:rPr>
          <w:rFonts w:asciiTheme="majorBidi" w:hAnsiTheme="majorBidi" w:cstheme="majorBidi"/>
          <w:b/>
          <w:sz w:val="20"/>
        </w:rPr>
        <w:t>(</w:t>
      </w:r>
      <w:r w:rsidR="00336AB2">
        <w:rPr>
          <w:rFonts w:asciiTheme="majorBidi" w:hAnsiTheme="majorBidi" w:cstheme="majorBidi"/>
          <w:b/>
          <w:sz w:val="20"/>
        </w:rPr>
        <w:t>Qty</w:t>
      </w:r>
      <w:r w:rsidRPr="003E5748">
        <w:rPr>
          <w:rFonts w:asciiTheme="majorBidi" w:hAnsiTheme="majorBidi" w:cstheme="majorBidi"/>
          <w:b/>
          <w:sz w:val="20"/>
        </w:rPr>
        <w:t>1)</w:t>
      </w:r>
      <w:r w:rsidR="00336AB2" w:rsidRPr="00336AB2">
        <w:t xml:space="preserve"> </w:t>
      </w:r>
      <w:r w:rsidR="00336AB2" w:rsidRPr="00336AB2">
        <w:rPr>
          <w:rFonts w:asciiTheme="majorBidi" w:hAnsiTheme="majorBidi" w:cstheme="majorBidi"/>
          <w:b/>
          <w:sz w:val="20"/>
        </w:rPr>
        <w:t>Minibus</w:t>
      </w:r>
    </w:p>
    <w:p w14:paraId="3EAAB999" w14:textId="714A9886" w:rsidR="002E06F9" w:rsidRPr="003E5748" w:rsidRDefault="002E06F9" w:rsidP="002E06F9">
      <w:pPr>
        <w:pStyle w:val="BodyText"/>
        <w:rPr>
          <w:rFonts w:asciiTheme="majorBidi" w:hAnsiTheme="majorBidi" w:cstheme="majorBidi"/>
          <w:b/>
          <w:sz w:val="20"/>
        </w:rPr>
      </w:pPr>
      <w:r w:rsidRPr="003E5748">
        <w:rPr>
          <w:rFonts w:asciiTheme="majorBidi" w:hAnsiTheme="majorBidi" w:cstheme="majorBidi"/>
          <w:b/>
          <w:sz w:val="20"/>
        </w:rPr>
        <w:t xml:space="preserve">- </w:t>
      </w:r>
      <w:r w:rsidR="00336AB2">
        <w:rPr>
          <w:rFonts w:asciiTheme="majorBidi" w:hAnsiTheme="majorBidi" w:cstheme="majorBidi"/>
          <w:b/>
          <w:sz w:val="20"/>
        </w:rPr>
        <w:t xml:space="preserve">Lot#4, </w:t>
      </w:r>
      <w:r w:rsidRPr="003E5748">
        <w:rPr>
          <w:rFonts w:asciiTheme="majorBidi" w:hAnsiTheme="majorBidi" w:cstheme="majorBidi"/>
          <w:b/>
          <w:sz w:val="20"/>
        </w:rPr>
        <w:t>(</w:t>
      </w:r>
      <w:r w:rsidR="00336AB2">
        <w:rPr>
          <w:rFonts w:asciiTheme="majorBidi" w:hAnsiTheme="majorBidi" w:cstheme="majorBidi"/>
          <w:b/>
          <w:sz w:val="20"/>
        </w:rPr>
        <w:t>Qty</w:t>
      </w:r>
      <w:r w:rsidRPr="003E5748">
        <w:rPr>
          <w:rFonts w:asciiTheme="majorBidi" w:hAnsiTheme="majorBidi" w:cstheme="majorBidi"/>
          <w:b/>
          <w:sz w:val="20"/>
        </w:rPr>
        <w:t xml:space="preserve">1) </w:t>
      </w:r>
      <w:r w:rsidR="00336AB2" w:rsidRPr="00336AB2">
        <w:rPr>
          <w:rFonts w:asciiTheme="majorBidi" w:hAnsiTheme="majorBidi" w:cstheme="majorBidi"/>
          <w:b/>
          <w:sz w:val="20"/>
        </w:rPr>
        <w:t>Semi truck</w:t>
      </w:r>
      <w:r w:rsidRPr="003E5748">
        <w:rPr>
          <w:rFonts w:asciiTheme="majorBidi" w:hAnsiTheme="majorBidi" w:cstheme="majorBidi"/>
          <w:b/>
          <w:sz w:val="20"/>
        </w:rPr>
        <w:t xml:space="preserve"> </w:t>
      </w:r>
    </w:p>
    <w:p w14:paraId="03E85981" w14:textId="31463A41" w:rsidR="00A32F20" w:rsidRDefault="00D95F8C" w:rsidP="00A32F20">
      <w:pPr>
        <w:rPr>
          <w:rFonts w:asciiTheme="majorBidi" w:hAnsiTheme="majorBidi" w:cstheme="majorBidi"/>
          <w:spacing w:val="-2"/>
          <w:sz w:val="20"/>
        </w:rPr>
      </w:pPr>
      <w:r w:rsidRPr="00D95F8C">
        <w:rPr>
          <w:rFonts w:asciiTheme="majorBidi" w:hAnsiTheme="majorBidi" w:cstheme="majorBidi"/>
          <w:b/>
          <w:bCs/>
          <w:spacing w:val="-2"/>
          <w:sz w:val="20"/>
        </w:rPr>
        <w:t>PRIDE Project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 now invites</w:t>
      </w:r>
      <w:r w:rsidR="00A32F20">
        <w:rPr>
          <w:rFonts w:asciiTheme="majorBidi" w:hAnsiTheme="majorBidi" w:cstheme="majorBidi"/>
          <w:spacing w:val="-2"/>
          <w:sz w:val="20"/>
        </w:rPr>
        <w:t xml:space="preserve"> i</w:t>
      </w:r>
      <w:r w:rsidR="002E06F9" w:rsidRPr="003E5748">
        <w:rPr>
          <w:rFonts w:asciiTheme="majorBidi" w:hAnsiTheme="majorBidi" w:cstheme="majorBidi"/>
          <w:spacing w:val="-2"/>
          <w:sz w:val="20"/>
        </w:rPr>
        <w:t>nterested eligible bidders</w:t>
      </w:r>
      <w:r w:rsidR="00A32F20">
        <w:rPr>
          <w:rFonts w:asciiTheme="majorBidi" w:hAnsiTheme="majorBidi" w:cstheme="majorBidi"/>
          <w:spacing w:val="-2"/>
          <w:sz w:val="20"/>
        </w:rPr>
        <w:t xml:space="preserve"> to submit bids before</w:t>
      </w:r>
      <w:r w:rsidR="00C55D67">
        <w:rPr>
          <w:rFonts w:asciiTheme="majorBidi" w:hAnsiTheme="majorBidi" w:cstheme="majorBidi"/>
          <w:spacing w:val="-2"/>
          <w:sz w:val="20"/>
        </w:rPr>
        <w:t xml:space="preserve"> the opening session on</w:t>
      </w:r>
      <w:r w:rsidR="00A32F20">
        <w:rPr>
          <w:rFonts w:asciiTheme="majorBidi" w:hAnsiTheme="majorBidi" w:cstheme="majorBidi"/>
          <w:spacing w:val="-2"/>
          <w:sz w:val="20"/>
        </w:rPr>
        <w:t xml:space="preserve"> </w:t>
      </w:r>
      <w:r w:rsidR="008E481C" w:rsidRPr="008E481C">
        <w:rPr>
          <w:rFonts w:asciiTheme="majorBidi" w:hAnsiTheme="majorBidi" w:cstheme="majorBidi"/>
          <w:spacing w:val="-2"/>
          <w:sz w:val="20"/>
        </w:rPr>
        <w:t>Tu</w:t>
      </w:r>
      <w:r w:rsidR="008E481C">
        <w:rPr>
          <w:rFonts w:asciiTheme="majorBidi" w:hAnsiTheme="majorBidi" w:cstheme="majorBidi"/>
          <w:spacing w:val="-2"/>
          <w:sz w:val="20"/>
        </w:rPr>
        <w:t xml:space="preserve">esday </w:t>
      </w:r>
      <w:r w:rsidR="00BF2931">
        <w:rPr>
          <w:rFonts w:asciiTheme="majorBidi" w:hAnsiTheme="majorBidi" w:cstheme="majorBidi"/>
          <w:b/>
          <w:bCs/>
          <w:i/>
          <w:iCs/>
          <w:spacing w:val="-2"/>
          <w:sz w:val="20"/>
        </w:rPr>
        <w:t>01</w:t>
      </w:r>
      <w:r w:rsidR="00A32F20" w:rsidRPr="006851FB">
        <w:rPr>
          <w:rFonts w:asciiTheme="majorBidi" w:hAnsiTheme="majorBidi" w:cstheme="majorBidi"/>
          <w:b/>
          <w:bCs/>
          <w:i/>
          <w:iCs/>
          <w:spacing w:val="-2"/>
          <w:sz w:val="20"/>
        </w:rPr>
        <w:t>/</w:t>
      </w:r>
      <w:r w:rsidR="00AC2CF6" w:rsidRPr="006851FB">
        <w:rPr>
          <w:rFonts w:asciiTheme="majorBidi" w:hAnsiTheme="majorBidi" w:cstheme="majorBidi"/>
          <w:b/>
          <w:bCs/>
          <w:i/>
          <w:iCs/>
          <w:spacing w:val="-2"/>
          <w:sz w:val="20"/>
        </w:rPr>
        <w:t>0</w:t>
      </w:r>
      <w:r w:rsidR="00BF2931">
        <w:rPr>
          <w:rFonts w:asciiTheme="majorBidi" w:hAnsiTheme="majorBidi" w:cstheme="majorBidi"/>
          <w:b/>
          <w:bCs/>
          <w:i/>
          <w:iCs/>
          <w:spacing w:val="-2"/>
          <w:sz w:val="20"/>
        </w:rPr>
        <w:t>3</w:t>
      </w:r>
      <w:r w:rsidR="00A32F20" w:rsidRPr="006851FB">
        <w:rPr>
          <w:rFonts w:asciiTheme="majorBidi" w:hAnsiTheme="majorBidi" w:cstheme="majorBidi"/>
          <w:b/>
          <w:bCs/>
          <w:i/>
          <w:iCs/>
          <w:spacing w:val="-2"/>
          <w:sz w:val="20"/>
        </w:rPr>
        <w:t>/2022</w:t>
      </w:r>
      <w:r w:rsidR="00A32F20">
        <w:rPr>
          <w:rFonts w:asciiTheme="majorBidi" w:hAnsiTheme="majorBidi" w:cstheme="majorBidi"/>
          <w:spacing w:val="-2"/>
          <w:sz w:val="20"/>
        </w:rPr>
        <w:t>,</w:t>
      </w:r>
      <w:r w:rsidR="00223292">
        <w:rPr>
          <w:rFonts w:asciiTheme="majorBidi" w:hAnsiTheme="majorBidi" w:cstheme="majorBidi"/>
          <w:spacing w:val="-2"/>
          <w:sz w:val="20"/>
        </w:rPr>
        <w:t xml:space="preserve"> at 12:00 noon, Cairo time</w:t>
      </w:r>
      <w:r w:rsidR="00C55D67">
        <w:rPr>
          <w:rFonts w:asciiTheme="majorBidi" w:hAnsiTheme="majorBidi" w:cstheme="majorBidi"/>
          <w:spacing w:val="-2"/>
          <w:sz w:val="20"/>
        </w:rPr>
        <w:t>, in the below premises</w:t>
      </w:r>
      <w:r w:rsidR="00223292">
        <w:rPr>
          <w:rFonts w:asciiTheme="majorBidi" w:hAnsiTheme="majorBidi" w:cstheme="majorBidi"/>
          <w:spacing w:val="-2"/>
          <w:sz w:val="20"/>
        </w:rPr>
        <w:t>.</w:t>
      </w:r>
      <w:r w:rsidR="00A32F20">
        <w:rPr>
          <w:rFonts w:asciiTheme="majorBidi" w:hAnsiTheme="majorBidi" w:cstheme="majorBidi"/>
          <w:spacing w:val="-2"/>
          <w:sz w:val="20"/>
        </w:rPr>
        <w:t xml:space="preserve"> </w:t>
      </w:r>
    </w:p>
    <w:p w14:paraId="0B5271E2" w14:textId="00553DFB" w:rsidR="00D95F8C" w:rsidRDefault="00D95F8C" w:rsidP="00A32F20">
      <w:pPr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2. Bidding will be conducted an international competitive bidding</w:t>
      </w:r>
      <w:r w:rsidR="00CB7C5B">
        <w:rPr>
          <w:rFonts w:asciiTheme="majorBidi" w:hAnsiTheme="majorBidi" w:cstheme="majorBidi"/>
          <w:spacing w:val="-2"/>
          <w:sz w:val="20"/>
        </w:rPr>
        <w:t>,</w:t>
      </w:r>
      <w:r>
        <w:rPr>
          <w:rFonts w:asciiTheme="majorBidi" w:hAnsiTheme="majorBidi" w:cstheme="majorBidi"/>
          <w:spacing w:val="-2"/>
          <w:sz w:val="20"/>
        </w:rPr>
        <w:t xml:space="preserve"> procedures as specified in IFAD Procurement Handbook available at</w:t>
      </w:r>
      <w:r w:rsidR="00C1511E">
        <w:rPr>
          <w:rFonts w:asciiTheme="majorBidi" w:hAnsiTheme="majorBidi" w:cstheme="majorBidi"/>
          <w:spacing w:val="-2"/>
          <w:sz w:val="20"/>
        </w:rPr>
        <w:t>:</w:t>
      </w:r>
      <w:r>
        <w:rPr>
          <w:rFonts w:asciiTheme="majorBidi" w:hAnsiTheme="majorBidi" w:cstheme="majorBidi"/>
          <w:spacing w:val="-2"/>
          <w:sz w:val="20"/>
        </w:rPr>
        <w:t xml:space="preserve">  </w:t>
      </w:r>
      <w:hyperlink r:id="rId5" w:history="1">
        <w:r w:rsidR="00CB7C5B" w:rsidRPr="005264D2">
          <w:rPr>
            <w:rStyle w:val="Hyperlink"/>
            <w:rFonts w:asciiTheme="majorBidi" w:hAnsiTheme="majorBidi" w:cstheme="majorBidi"/>
            <w:spacing w:val="-2"/>
            <w:sz w:val="20"/>
          </w:rPr>
          <w:t>https://www.ifad.org/en/-/document/ifad-procurement-handbook</w:t>
        </w:r>
      </w:hyperlink>
      <w:r w:rsidR="00CB7C5B">
        <w:rPr>
          <w:rFonts w:asciiTheme="majorBidi" w:hAnsiTheme="majorBidi" w:cstheme="majorBidi"/>
          <w:spacing w:val="-2"/>
          <w:sz w:val="20"/>
        </w:rPr>
        <w:t xml:space="preserve"> </w:t>
      </w:r>
    </w:p>
    <w:p w14:paraId="1EA908D8" w14:textId="7DB1E1C9" w:rsidR="002E06F9" w:rsidRDefault="00CB7C5B" w:rsidP="00505039">
      <w:pPr>
        <w:suppressAutoHyphens/>
        <w:spacing w:after="200"/>
        <w:jc w:val="both"/>
        <w:rPr>
          <w:rFonts w:asciiTheme="majorBidi" w:hAnsiTheme="majorBidi" w:cstheme="majorBidi"/>
          <w:spacing w:val="-2"/>
          <w:sz w:val="20"/>
          <w:rtl/>
        </w:rPr>
      </w:pPr>
      <w:r>
        <w:rPr>
          <w:rFonts w:asciiTheme="majorBidi" w:hAnsiTheme="majorBidi" w:cstheme="majorBidi"/>
          <w:spacing w:val="-2"/>
          <w:sz w:val="20"/>
        </w:rPr>
        <w:t>3</w:t>
      </w:r>
      <w:r w:rsidR="00A32F20">
        <w:rPr>
          <w:rFonts w:asciiTheme="majorBidi" w:hAnsiTheme="majorBidi" w:cstheme="majorBidi"/>
          <w:spacing w:val="-2"/>
          <w:sz w:val="20"/>
        </w:rPr>
        <w:t xml:space="preserve">. 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A complete set of bidding documents </w:t>
      </w:r>
      <w:r w:rsidR="00AC2CF6">
        <w:rPr>
          <w:rFonts w:asciiTheme="majorBidi" w:hAnsiTheme="majorBidi" w:cstheme="majorBidi"/>
          <w:spacing w:val="-2"/>
          <w:sz w:val="20"/>
        </w:rPr>
        <w:t xml:space="preserve">for free 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in </w:t>
      </w:r>
      <w:r w:rsidR="002E06F9" w:rsidRPr="003E5748">
        <w:rPr>
          <w:rFonts w:asciiTheme="majorBidi" w:hAnsiTheme="majorBidi" w:cstheme="majorBidi"/>
          <w:i/>
          <w:spacing w:val="-2"/>
          <w:sz w:val="20"/>
        </w:rPr>
        <w:t>English</w:t>
      </w:r>
      <w:r w:rsidR="00AC2CF6">
        <w:rPr>
          <w:rFonts w:asciiTheme="majorBidi" w:hAnsiTheme="majorBidi" w:cstheme="majorBidi"/>
          <w:i/>
          <w:spacing w:val="-2"/>
          <w:sz w:val="20"/>
        </w:rPr>
        <w:t>,</w:t>
      </w:r>
      <w:r w:rsidR="00A32F20">
        <w:rPr>
          <w:rFonts w:asciiTheme="majorBidi" w:hAnsiTheme="majorBidi" w:cstheme="majorBidi"/>
          <w:i/>
          <w:spacing w:val="-2"/>
          <w:sz w:val="20"/>
        </w:rPr>
        <w:t xml:space="preserve"> </w:t>
      </w:r>
      <w:r w:rsidR="00505039">
        <w:rPr>
          <w:rFonts w:asciiTheme="majorBidi" w:hAnsiTheme="majorBidi" w:cstheme="majorBidi"/>
          <w:spacing w:val="-2"/>
          <w:sz w:val="20"/>
        </w:rPr>
        <w:t xml:space="preserve">will be available </w:t>
      </w:r>
      <w:r w:rsidR="00AC2CF6">
        <w:rPr>
          <w:rFonts w:asciiTheme="majorBidi" w:hAnsiTheme="majorBidi" w:cstheme="majorBidi"/>
          <w:spacing w:val="-2"/>
          <w:sz w:val="20"/>
        </w:rPr>
        <w:t xml:space="preserve">in word/PDF format </w:t>
      </w:r>
      <w:r w:rsidR="00505039">
        <w:rPr>
          <w:rFonts w:asciiTheme="majorBidi" w:hAnsiTheme="majorBidi" w:cstheme="majorBidi"/>
          <w:spacing w:val="-2"/>
          <w:sz w:val="20"/>
        </w:rPr>
        <w:t xml:space="preserve">to 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interested eligible bidders </w:t>
      </w:r>
      <w:r w:rsidR="00505039">
        <w:rPr>
          <w:rFonts w:asciiTheme="majorBidi" w:hAnsiTheme="majorBidi" w:cstheme="majorBidi"/>
          <w:spacing w:val="-2"/>
          <w:sz w:val="20"/>
        </w:rPr>
        <w:t xml:space="preserve">via the following </w:t>
      </w:r>
      <w:r w:rsidR="00505039" w:rsidRPr="00077B91">
        <w:rPr>
          <w:rFonts w:asciiTheme="majorBidi" w:hAnsiTheme="majorBidi" w:cstheme="majorBidi"/>
          <w:color w:val="FF0000"/>
          <w:spacing w:val="-2"/>
          <w:sz w:val="20"/>
        </w:rPr>
        <w:t>websites</w:t>
      </w:r>
      <w:r w:rsidR="00505039">
        <w:rPr>
          <w:rFonts w:asciiTheme="majorBidi" w:hAnsiTheme="majorBidi" w:cstheme="majorBidi"/>
          <w:spacing w:val="-2"/>
          <w:sz w:val="20"/>
        </w:rPr>
        <w:t>:</w:t>
      </w:r>
    </w:p>
    <w:p w14:paraId="0B030E6B" w14:textId="0F4CE47C" w:rsidR="00BF2931" w:rsidRDefault="00AC2CF6" w:rsidP="00BF2931">
      <w:pPr>
        <w:suppressAutoHyphens/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-</w:t>
      </w:r>
      <w:r w:rsidR="00BF2931" w:rsidRPr="00BF2931">
        <w:rPr>
          <w:rFonts w:asciiTheme="majorBidi" w:hAnsiTheme="majorBidi" w:cstheme="majorBidi"/>
          <w:spacing w:val="-2"/>
          <w:sz w:val="20"/>
        </w:rPr>
        <w:t>https://moa.gov.eg/en/tenders/</w:t>
      </w:r>
    </w:p>
    <w:p w14:paraId="42CCD296" w14:textId="77777777" w:rsidR="00BF2931" w:rsidRDefault="00AC2CF6" w:rsidP="00AC2CF6">
      <w:pPr>
        <w:suppressAutoHyphens/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-</w:t>
      </w:r>
      <w:r w:rsidR="00BF2931" w:rsidRPr="00BF2931">
        <w:rPr>
          <w:rFonts w:asciiTheme="majorBidi" w:hAnsiTheme="majorBidi" w:cstheme="majorBidi"/>
          <w:spacing w:val="-2"/>
          <w:sz w:val="20"/>
        </w:rPr>
        <w:t>https://sdcmr.gov.eg/</w:t>
      </w:r>
      <w:proofErr w:type="spellStart"/>
      <w:r w:rsidR="00BF2931" w:rsidRPr="00BF2931">
        <w:rPr>
          <w:rFonts w:asciiTheme="majorBidi" w:hAnsiTheme="majorBidi" w:cstheme="majorBidi"/>
          <w:spacing w:val="-2"/>
          <w:sz w:val="20"/>
        </w:rPr>
        <w:t>en</w:t>
      </w:r>
      <w:proofErr w:type="spellEnd"/>
      <w:r w:rsidR="00BF2931" w:rsidRPr="00BF2931">
        <w:rPr>
          <w:rFonts w:asciiTheme="majorBidi" w:hAnsiTheme="majorBidi" w:cstheme="majorBidi"/>
          <w:spacing w:val="-2"/>
          <w:sz w:val="20"/>
        </w:rPr>
        <w:t>/tender-for-supplying-vehicles/</w:t>
      </w:r>
    </w:p>
    <w:p w14:paraId="0D319439" w14:textId="516C4CD8" w:rsidR="00AC2CF6" w:rsidRPr="00AC2CF6" w:rsidRDefault="00AC2CF6" w:rsidP="00AC2CF6">
      <w:pPr>
        <w:suppressAutoHyphens/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 xml:space="preserve"> </w:t>
      </w:r>
    </w:p>
    <w:p w14:paraId="139BC017" w14:textId="66D1CE7C" w:rsidR="00505039" w:rsidRPr="003E5748" w:rsidRDefault="00C00AE6" w:rsidP="00505039">
      <w:pPr>
        <w:suppressAutoHyphens/>
        <w:spacing w:after="200"/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In case of submission, a written request indicting the bidder main data should be sent to the email below.</w:t>
      </w:r>
    </w:p>
    <w:p w14:paraId="4E7DE61E" w14:textId="7EA2A920" w:rsidR="00366178" w:rsidRDefault="00C00AE6" w:rsidP="0036617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4</w:t>
      </w:r>
      <w:r w:rsidR="002E06F9" w:rsidRPr="003E5748">
        <w:rPr>
          <w:rFonts w:asciiTheme="majorBidi" w:hAnsiTheme="majorBidi" w:cstheme="majorBidi"/>
          <w:sz w:val="20"/>
        </w:rPr>
        <w:t>.</w:t>
      </w:r>
      <w:r w:rsidR="00366178">
        <w:rPr>
          <w:rFonts w:asciiTheme="majorBidi" w:hAnsiTheme="majorBidi" w:cstheme="majorBidi"/>
          <w:sz w:val="20"/>
        </w:rPr>
        <w:t xml:space="preserve"> 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Late bids will be rejected. </w:t>
      </w:r>
      <w:r w:rsidR="002003E8">
        <w:rPr>
          <w:rFonts w:asciiTheme="majorBidi" w:hAnsiTheme="majorBidi" w:cstheme="majorBidi"/>
          <w:spacing w:val="-2"/>
          <w:sz w:val="20"/>
        </w:rPr>
        <w:t>Technical b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ids will be publicly opened in the presence of the bidders’ </w:t>
      </w:r>
      <w:r w:rsidR="00077B91">
        <w:rPr>
          <w:rFonts w:asciiTheme="majorBidi" w:hAnsiTheme="majorBidi" w:cstheme="majorBidi"/>
          <w:spacing w:val="-2"/>
          <w:sz w:val="20"/>
        </w:rPr>
        <w:t>authorized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 representatives at the address below</w:t>
      </w:r>
      <w:r w:rsidR="00366178">
        <w:rPr>
          <w:rFonts w:asciiTheme="majorBidi" w:hAnsiTheme="majorBidi" w:cstheme="majorBidi"/>
          <w:spacing w:val="-2"/>
          <w:sz w:val="20"/>
        </w:rPr>
        <w:t>:</w:t>
      </w:r>
    </w:p>
    <w:p w14:paraId="41C771A4" w14:textId="68E1E53E" w:rsidR="00D97791" w:rsidRDefault="00D97791" w:rsidP="00077B91">
      <w:pPr>
        <w:suppressAutoHyphens/>
        <w:rPr>
          <w:rFonts w:asciiTheme="majorBidi" w:hAnsiTheme="majorBidi" w:cstheme="majorBidi"/>
          <w:i/>
          <w:spacing w:val="-2"/>
          <w:sz w:val="20"/>
        </w:rPr>
      </w:pPr>
      <w:r>
        <w:rPr>
          <w:rFonts w:asciiTheme="majorBidi" w:hAnsiTheme="majorBidi" w:cstheme="majorBidi"/>
          <w:i/>
          <w:spacing w:val="-2"/>
          <w:sz w:val="20"/>
        </w:rPr>
        <w:t>Arab Republic of Egypt, Giza governorate</w:t>
      </w:r>
    </w:p>
    <w:p w14:paraId="2D8CBD3E" w14:textId="3D2462ED" w:rsidR="00D97791" w:rsidRDefault="00D97791" w:rsidP="00077B91">
      <w:pPr>
        <w:suppressAutoHyphens/>
        <w:rPr>
          <w:rFonts w:asciiTheme="majorBidi" w:hAnsiTheme="majorBidi" w:cstheme="majorBidi"/>
          <w:i/>
          <w:spacing w:val="-2"/>
          <w:sz w:val="20"/>
        </w:rPr>
      </w:pPr>
      <w:r>
        <w:rPr>
          <w:rFonts w:asciiTheme="majorBidi" w:hAnsiTheme="majorBidi" w:cstheme="majorBidi"/>
          <w:i/>
          <w:spacing w:val="-2"/>
          <w:sz w:val="20"/>
        </w:rPr>
        <w:t xml:space="preserve">Ministry of Agriculture and Land Reclamation </w:t>
      </w:r>
    </w:p>
    <w:p w14:paraId="08B63ECD" w14:textId="77777777" w:rsidR="00D97791" w:rsidRDefault="00366178" w:rsidP="00077B91">
      <w:pPr>
        <w:suppressAutoHyphens/>
        <w:rPr>
          <w:rFonts w:asciiTheme="majorBidi" w:hAnsiTheme="majorBidi" w:cstheme="majorBidi"/>
          <w:i/>
          <w:spacing w:val="-2"/>
          <w:sz w:val="20"/>
        </w:rPr>
      </w:pPr>
      <w:r w:rsidRPr="003E5748">
        <w:rPr>
          <w:rFonts w:asciiTheme="majorBidi" w:hAnsiTheme="majorBidi" w:cstheme="majorBidi"/>
          <w:i/>
          <w:spacing w:val="-2"/>
          <w:sz w:val="20"/>
        </w:rPr>
        <w:t>General Administrative for Local and foreign Finance</w:t>
      </w:r>
      <w:r w:rsidR="00077B91">
        <w:rPr>
          <w:rFonts w:asciiTheme="majorBidi" w:hAnsiTheme="majorBidi" w:cstheme="majorBidi"/>
          <w:i/>
          <w:spacing w:val="-2"/>
          <w:sz w:val="20"/>
        </w:rPr>
        <w:t>,</w:t>
      </w:r>
      <w:r w:rsidRPr="003E5748">
        <w:rPr>
          <w:rFonts w:asciiTheme="majorBidi" w:hAnsiTheme="majorBidi" w:cstheme="majorBidi"/>
          <w:i/>
          <w:spacing w:val="-2"/>
          <w:sz w:val="20"/>
        </w:rPr>
        <w:t xml:space="preserve"> PRIDE CPMU, </w:t>
      </w:r>
    </w:p>
    <w:p w14:paraId="207AAD93" w14:textId="66F4E0E4" w:rsidR="00077B91" w:rsidRDefault="00D97791" w:rsidP="00077B91">
      <w:pPr>
        <w:suppressAutoHyphens/>
        <w:rPr>
          <w:rFonts w:asciiTheme="majorBidi" w:hAnsiTheme="majorBidi" w:cstheme="majorBidi"/>
          <w:b/>
          <w:i/>
          <w:sz w:val="20"/>
        </w:rPr>
      </w:pPr>
      <w:r w:rsidRPr="003E5748">
        <w:rPr>
          <w:rFonts w:asciiTheme="majorBidi" w:hAnsiTheme="majorBidi" w:cstheme="majorBidi"/>
          <w:i/>
          <w:sz w:val="20"/>
        </w:rPr>
        <w:t>1,</w:t>
      </w:r>
      <w:r>
        <w:rPr>
          <w:rFonts w:asciiTheme="majorBidi" w:hAnsiTheme="majorBidi" w:cstheme="majorBidi"/>
          <w:i/>
          <w:sz w:val="20"/>
        </w:rPr>
        <w:t xml:space="preserve"> </w:t>
      </w:r>
      <w:r w:rsidRPr="003E5748">
        <w:rPr>
          <w:rFonts w:asciiTheme="majorBidi" w:hAnsiTheme="majorBidi" w:cstheme="majorBidi"/>
          <w:i/>
          <w:sz w:val="20"/>
        </w:rPr>
        <w:t xml:space="preserve">Ministry of Agriculture Street, </w:t>
      </w:r>
      <w:r w:rsidR="00AC2CF6">
        <w:rPr>
          <w:rFonts w:asciiTheme="majorBidi" w:hAnsiTheme="majorBidi" w:cstheme="majorBidi"/>
          <w:i/>
          <w:sz w:val="20"/>
        </w:rPr>
        <w:t>“</w:t>
      </w:r>
      <w:r w:rsidRPr="003E5748">
        <w:rPr>
          <w:rFonts w:asciiTheme="majorBidi" w:hAnsiTheme="majorBidi" w:cstheme="majorBidi"/>
          <w:i/>
          <w:sz w:val="20"/>
        </w:rPr>
        <w:t>ELDEWAN</w:t>
      </w:r>
      <w:r w:rsidR="00AC2CF6">
        <w:rPr>
          <w:rFonts w:asciiTheme="majorBidi" w:hAnsiTheme="majorBidi" w:cstheme="majorBidi"/>
          <w:i/>
          <w:sz w:val="20"/>
        </w:rPr>
        <w:t>”</w:t>
      </w:r>
      <w:r w:rsidRPr="003E5748">
        <w:rPr>
          <w:rFonts w:asciiTheme="majorBidi" w:hAnsiTheme="majorBidi" w:cstheme="majorBidi"/>
          <w:i/>
          <w:sz w:val="20"/>
        </w:rPr>
        <w:t xml:space="preserve"> Building</w:t>
      </w:r>
      <w:r w:rsidRPr="003E5748">
        <w:rPr>
          <w:rFonts w:asciiTheme="majorBidi" w:hAnsiTheme="majorBidi" w:cstheme="majorBidi"/>
          <w:b/>
          <w:i/>
          <w:sz w:val="20"/>
        </w:rPr>
        <w:t xml:space="preserve"> </w:t>
      </w:r>
      <w:r w:rsidR="00366178" w:rsidRPr="003E5748">
        <w:rPr>
          <w:rFonts w:asciiTheme="majorBidi" w:hAnsiTheme="majorBidi" w:cstheme="majorBidi"/>
          <w:b/>
          <w:i/>
          <w:sz w:val="20"/>
        </w:rPr>
        <w:t>Fourth</w:t>
      </w:r>
      <w:ins w:id="0" w:author="5" w:date="2020-12-30T00:28:00Z">
        <w:r w:rsidR="00366178" w:rsidRPr="003E5748">
          <w:rPr>
            <w:rFonts w:asciiTheme="majorBidi" w:hAnsiTheme="majorBidi" w:cstheme="majorBidi"/>
            <w:b/>
            <w:i/>
            <w:sz w:val="20"/>
          </w:rPr>
          <w:t xml:space="preserve"> </w:t>
        </w:r>
      </w:ins>
      <w:r w:rsidR="00366178" w:rsidRPr="003E5748">
        <w:rPr>
          <w:rFonts w:asciiTheme="majorBidi" w:hAnsiTheme="majorBidi" w:cstheme="majorBidi"/>
          <w:b/>
          <w:i/>
          <w:sz w:val="20"/>
        </w:rPr>
        <w:t>floor and room 405</w:t>
      </w:r>
    </w:p>
    <w:p w14:paraId="48C81A94" w14:textId="090FC9FC" w:rsidR="00366178" w:rsidRPr="003E5748" w:rsidRDefault="00366178" w:rsidP="00077B91">
      <w:pPr>
        <w:suppressAutoHyphens/>
        <w:rPr>
          <w:rFonts w:asciiTheme="majorBidi" w:hAnsiTheme="majorBidi" w:cstheme="majorBidi"/>
          <w:iCs/>
          <w:spacing w:val="-2"/>
          <w:sz w:val="20"/>
        </w:rPr>
      </w:pPr>
      <w:r w:rsidRPr="003E5748">
        <w:rPr>
          <w:rFonts w:asciiTheme="majorBidi" w:hAnsiTheme="majorBidi" w:cstheme="majorBidi"/>
          <w:iCs/>
          <w:spacing w:val="-2"/>
          <w:sz w:val="20"/>
        </w:rPr>
        <w:t xml:space="preserve">Attn: </w:t>
      </w:r>
      <w:r w:rsidRPr="003E5748">
        <w:rPr>
          <w:rFonts w:asciiTheme="majorBidi" w:hAnsiTheme="majorBidi" w:cstheme="majorBidi"/>
          <w:b/>
          <w:sz w:val="20"/>
          <w:u w:val="single"/>
        </w:rPr>
        <w:t>Mr. Ahmed Mostafa Mohamed</w:t>
      </w:r>
      <w:r w:rsidR="002003E8">
        <w:rPr>
          <w:rFonts w:asciiTheme="majorBidi" w:hAnsiTheme="majorBidi" w:cstheme="majorBidi"/>
          <w:b/>
          <w:sz w:val="20"/>
          <w:u w:val="single"/>
        </w:rPr>
        <w:t>,</w:t>
      </w:r>
      <w:r w:rsidRPr="003E5748">
        <w:rPr>
          <w:rFonts w:asciiTheme="majorBidi" w:hAnsiTheme="majorBidi" w:cstheme="majorBidi"/>
          <w:b/>
          <w:sz w:val="20"/>
          <w:u w:val="single"/>
        </w:rPr>
        <w:t xml:space="preserve"> </w:t>
      </w:r>
      <w:r w:rsidRPr="003E5748">
        <w:rPr>
          <w:rFonts w:asciiTheme="majorBidi" w:hAnsiTheme="majorBidi" w:cstheme="majorBidi"/>
          <w:iCs/>
          <w:spacing w:val="-2"/>
          <w:sz w:val="20"/>
        </w:rPr>
        <w:t>financial Manager</w:t>
      </w:r>
    </w:p>
    <w:p w14:paraId="052A100D" w14:textId="77777777" w:rsidR="00E611D3" w:rsidRPr="003E5748" w:rsidRDefault="00E611D3" w:rsidP="00E611D3">
      <w:pPr>
        <w:tabs>
          <w:tab w:val="right" w:pos="7254"/>
        </w:tabs>
        <w:rPr>
          <w:rFonts w:asciiTheme="majorBidi" w:hAnsiTheme="majorBidi" w:cstheme="majorBidi"/>
          <w:sz w:val="20"/>
        </w:rPr>
      </w:pPr>
      <w:r w:rsidRPr="003E5748">
        <w:rPr>
          <w:rFonts w:asciiTheme="majorBidi" w:hAnsiTheme="majorBidi" w:cstheme="majorBidi"/>
          <w:sz w:val="20"/>
        </w:rPr>
        <w:t xml:space="preserve">Telephone: </w:t>
      </w:r>
      <w:r w:rsidRPr="003E5748">
        <w:rPr>
          <w:rFonts w:asciiTheme="majorBidi" w:hAnsiTheme="majorBidi" w:cstheme="majorBidi"/>
          <w:b/>
          <w:i/>
          <w:sz w:val="20"/>
        </w:rPr>
        <w:t>+201016740049</w:t>
      </w:r>
    </w:p>
    <w:p w14:paraId="39B685C9" w14:textId="77777777" w:rsidR="00E611D3" w:rsidRPr="003E5748" w:rsidRDefault="00E611D3" w:rsidP="00E611D3">
      <w:pPr>
        <w:tabs>
          <w:tab w:val="right" w:pos="7254"/>
        </w:tabs>
        <w:rPr>
          <w:rFonts w:asciiTheme="majorBidi" w:hAnsiTheme="majorBidi" w:cstheme="majorBidi"/>
          <w:sz w:val="20"/>
        </w:rPr>
      </w:pPr>
      <w:r w:rsidRPr="003E5748">
        <w:rPr>
          <w:rFonts w:asciiTheme="majorBidi" w:hAnsiTheme="majorBidi" w:cstheme="majorBidi"/>
          <w:sz w:val="20"/>
        </w:rPr>
        <w:t xml:space="preserve">Facsimile number: </w:t>
      </w:r>
      <w:r w:rsidRPr="003E5748">
        <w:rPr>
          <w:rFonts w:asciiTheme="majorBidi" w:hAnsiTheme="majorBidi" w:cstheme="majorBidi"/>
          <w:i/>
          <w:sz w:val="20"/>
        </w:rPr>
        <w:t>+</w:t>
      </w:r>
      <w:r w:rsidRPr="003E5748">
        <w:rPr>
          <w:rFonts w:asciiTheme="majorBidi" w:hAnsiTheme="majorBidi" w:cstheme="majorBidi"/>
          <w:sz w:val="20"/>
        </w:rPr>
        <w:t>20237480748</w:t>
      </w:r>
    </w:p>
    <w:p w14:paraId="2A37394D" w14:textId="520BAA13" w:rsidR="00E611D3" w:rsidRPr="003E5748" w:rsidRDefault="00E611D3" w:rsidP="00E611D3">
      <w:pPr>
        <w:suppressAutoHyphens/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z w:val="20"/>
        </w:rPr>
        <w:t>email</w:t>
      </w:r>
      <w:r w:rsidRPr="003E5748">
        <w:rPr>
          <w:rFonts w:asciiTheme="majorBidi" w:hAnsiTheme="majorBidi" w:cstheme="majorBidi"/>
          <w:sz w:val="20"/>
        </w:rPr>
        <w:t xml:space="preserve">: </w:t>
      </w:r>
      <w:hyperlink r:id="rId6" w:history="1">
        <w:r w:rsidRPr="005264D2">
          <w:rPr>
            <w:rStyle w:val="Hyperlink"/>
            <w:rFonts w:asciiTheme="majorBidi" w:hAnsiTheme="majorBidi" w:cstheme="majorBidi"/>
            <w:b/>
            <w:i/>
            <w:sz w:val="20"/>
          </w:rPr>
          <w:t>Ahamada75pride@sdcmr.gov.eg</w:t>
        </w:r>
      </w:hyperlink>
      <w:r>
        <w:rPr>
          <w:rFonts w:asciiTheme="majorBidi" w:hAnsiTheme="majorBidi" w:cstheme="majorBidi" w:hint="cs"/>
          <w:b/>
          <w:i/>
          <w:sz w:val="20"/>
          <w:rtl/>
        </w:rPr>
        <w:t xml:space="preserve"> </w:t>
      </w:r>
    </w:p>
    <w:p w14:paraId="0F097C39" w14:textId="77777777" w:rsidR="00D97791" w:rsidRPr="00D97791" w:rsidRDefault="00D97791" w:rsidP="00077B9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Theme="majorBidi" w:hAnsiTheme="majorBidi" w:cstheme="majorBidi"/>
          <w:spacing w:val="-2"/>
          <w:sz w:val="4"/>
          <w:szCs w:val="4"/>
        </w:rPr>
      </w:pPr>
    </w:p>
    <w:p w14:paraId="437C2928" w14:textId="77777777" w:rsidR="00912764" w:rsidRDefault="00C00AE6" w:rsidP="009127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5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. All bids must be accompanied by a </w:t>
      </w:r>
      <w:r w:rsidR="002E06F9" w:rsidRPr="003E5748">
        <w:rPr>
          <w:rFonts w:asciiTheme="majorBidi" w:hAnsiTheme="majorBidi" w:cstheme="majorBidi"/>
          <w:i/>
          <w:iCs/>
          <w:spacing w:val="-2"/>
          <w:sz w:val="20"/>
        </w:rPr>
        <w:t>“Bid Security”</w:t>
      </w:r>
      <w:r w:rsidR="002E06F9" w:rsidRPr="003E5748">
        <w:rPr>
          <w:rFonts w:asciiTheme="majorBidi" w:hAnsiTheme="majorBidi" w:cstheme="majorBidi"/>
          <w:spacing w:val="-2"/>
          <w:sz w:val="20"/>
        </w:rPr>
        <w:t xml:space="preserve"> </w:t>
      </w:r>
      <w:r w:rsidR="00FC3FB1" w:rsidRPr="00FC3FB1">
        <w:rPr>
          <w:rFonts w:asciiTheme="majorBidi" w:hAnsiTheme="majorBidi" w:cstheme="majorBidi"/>
          <w:spacing w:val="-2"/>
          <w:sz w:val="20"/>
        </w:rPr>
        <w:t xml:space="preserve">in USD </w:t>
      </w:r>
      <w:r w:rsidR="00FC3FB1">
        <w:rPr>
          <w:rFonts w:asciiTheme="majorBidi" w:hAnsiTheme="majorBidi" w:cstheme="majorBidi"/>
          <w:spacing w:val="-2"/>
          <w:sz w:val="20"/>
        </w:rPr>
        <w:t xml:space="preserve">or equivalent (exchange are of the Central Bank of Egypt on the day of advertisement is considered) </w:t>
      </w:r>
      <w:r w:rsidR="00FC3FB1" w:rsidRPr="00FC3FB1">
        <w:rPr>
          <w:rFonts w:asciiTheme="majorBidi" w:hAnsiTheme="majorBidi" w:cstheme="majorBidi"/>
          <w:spacing w:val="-2"/>
          <w:sz w:val="20"/>
        </w:rPr>
        <w:t>in the amount of:</w:t>
      </w:r>
    </w:p>
    <w:p w14:paraId="548F03C6" w14:textId="4A0F2E9D" w:rsidR="00B21498" w:rsidRDefault="00B21498" w:rsidP="009127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L</w:t>
      </w:r>
      <w:r w:rsidR="00FC3FB1" w:rsidRPr="00FC3FB1">
        <w:rPr>
          <w:rFonts w:asciiTheme="majorBidi" w:hAnsiTheme="majorBidi" w:cstheme="majorBidi"/>
          <w:spacing w:val="-2"/>
          <w:sz w:val="20"/>
        </w:rPr>
        <w:t>ot#1: 17,550 USD</w:t>
      </w:r>
    </w:p>
    <w:p w14:paraId="5B6C0D41" w14:textId="0D909FC5" w:rsidR="005E23D1" w:rsidRDefault="00FC3FB1" w:rsidP="009127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Bidi" w:hAnsiTheme="majorBidi" w:cstheme="majorBidi"/>
          <w:spacing w:val="-2"/>
          <w:sz w:val="20"/>
        </w:rPr>
      </w:pPr>
      <w:r w:rsidRPr="00FC3FB1">
        <w:rPr>
          <w:rFonts w:asciiTheme="majorBidi" w:hAnsiTheme="majorBidi" w:cstheme="majorBidi"/>
          <w:spacing w:val="-2"/>
          <w:sz w:val="20"/>
        </w:rPr>
        <w:t>Lot#2:</w:t>
      </w:r>
      <w:r w:rsidR="00077B91">
        <w:rPr>
          <w:rFonts w:asciiTheme="majorBidi" w:hAnsiTheme="majorBidi" w:cstheme="majorBidi"/>
          <w:spacing w:val="-2"/>
          <w:sz w:val="20"/>
        </w:rPr>
        <w:t xml:space="preserve"> </w:t>
      </w:r>
      <w:r w:rsidRPr="00FC3FB1">
        <w:rPr>
          <w:rFonts w:asciiTheme="majorBidi" w:hAnsiTheme="majorBidi" w:cstheme="majorBidi"/>
          <w:spacing w:val="-2"/>
          <w:sz w:val="20"/>
        </w:rPr>
        <w:t>2,250 USD</w:t>
      </w:r>
      <w:r w:rsidR="00077B91">
        <w:rPr>
          <w:rFonts w:asciiTheme="majorBidi" w:hAnsiTheme="majorBidi" w:cstheme="majorBidi"/>
          <w:spacing w:val="-2"/>
          <w:sz w:val="20"/>
        </w:rPr>
        <w:t xml:space="preserve"> </w:t>
      </w:r>
    </w:p>
    <w:p w14:paraId="0E6595B8" w14:textId="5CB8D8AB" w:rsidR="005E23D1" w:rsidRDefault="00FC3FB1" w:rsidP="009127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Bidi" w:hAnsiTheme="majorBidi" w:cstheme="majorBidi"/>
          <w:spacing w:val="-2"/>
          <w:sz w:val="20"/>
        </w:rPr>
      </w:pPr>
      <w:r w:rsidRPr="00FC3FB1">
        <w:rPr>
          <w:rFonts w:asciiTheme="majorBidi" w:hAnsiTheme="majorBidi" w:cstheme="majorBidi"/>
          <w:spacing w:val="-2"/>
          <w:sz w:val="20"/>
        </w:rPr>
        <w:t>Lot#3: 2,000 USD</w:t>
      </w:r>
    </w:p>
    <w:p w14:paraId="4BEB38F3" w14:textId="5B45589E" w:rsidR="00FC3FB1" w:rsidRPr="00FC3FB1" w:rsidRDefault="00FC3FB1" w:rsidP="009127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Bidi" w:hAnsiTheme="majorBidi" w:cstheme="majorBidi"/>
          <w:spacing w:val="-2"/>
          <w:sz w:val="20"/>
        </w:rPr>
      </w:pPr>
      <w:r w:rsidRPr="00FC3FB1">
        <w:rPr>
          <w:rFonts w:asciiTheme="majorBidi" w:hAnsiTheme="majorBidi" w:cstheme="majorBidi"/>
          <w:spacing w:val="-2"/>
          <w:sz w:val="20"/>
        </w:rPr>
        <w:t>Lot#4: 600 USD</w:t>
      </w:r>
      <w:bookmarkStart w:id="1" w:name="_GoBack"/>
      <w:bookmarkEnd w:id="1"/>
    </w:p>
    <w:p w14:paraId="3ED0E7F5" w14:textId="77777777" w:rsidR="00077B91" w:rsidRPr="00C1511E" w:rsidRDefault="00077B91" w:rsidP="00C1511E">
      <w:pPr>
        <w:bidi/>
        <w:jc w:val="center"/>
        <w:rPr>
          <w:b/>
          <w:bCs/>
          <w:sz w:val="36"/>
          <w:szCs w:val="28"/>
          <w:rtl/>
          <w:lang w:bidi="ar-EG"/>
        </w:rPr>
      </w:pPr>
      <w:r w:rsidRPr="00C1511E">
        <w:rPr>
          <w:rFonts w:hint="cs"/>
          <w:b/>
          <w:bCs/>
          <w:sz w:val="36"/>
          <w:szCs w:val="28"/>
          <w:rtl/>
          <w:lang w:bidi="ar-EG"/>
        </w:rPr>
        <w:t>دعوة لتقديم عطاءات</w:t>
      </w:r>
    </w:p>
    <w:p w14:paraId="2D94BB14" w14:textId="084234B1" w:rsidR="00077B91" w:rsidRPr="00C1511E" w:rsidRDefault="00077B91" w:rsidP="00C1511E">
      <w:pPr>
        <w:bidi/>
        <w:jc w:val="center"/>
        <w:rPr>
          <w:b/>
          <w:bCs/>
          <w:sz w:val="36"/>
          <w:szCs w:val="28"/>
          <w:rtl/>
          <w:lang w:bidi="ar-EG"/>
        </w:rPr>
      </w:pPr>
      <w:r w:rsidRPr="00C1511E">
        <w:rPr>
          <w:rFonts w:hint="cs"/>
          <w:b/>
          <w:bCs/>
          <w:sz w:val="36"/>
          <w:szCs w:val="28"/>
          <w:rtl/>
          <w:lang w:bidi="ar-EG"/>
        </w:rPr>
        <w:t>جمهورية مصر العربية</w:t>
      </w:r>
    </w:p>
    <w:p w14:paraId="5F9A60E8" w14:textId="6EEC30CE" w:rsidR="00077B91" w:rsidRPr="00C1511E" w:rsidRDefault="00077B91" w:rsidP="00C1511E">
      <w:pPr>
        <w:bidi/>
        <w:jc w:val="center"/>
        <w:rPr>
          <w:b/>
          <w:bCs/>
          <w:sz w:val="32"/>
          <w:szCs w:val="24"/>
          <w:rtl/>
          <w:lang w:bidi="ar-EG"/>
        </w:rPr>
      </w:pPr>
      <w:r w:rsidRPr="00C1511E">
        <w:rPr>
          <w:rFonts w:hint="cs"/>
          <w:b/>
          <w:bCs/>
          <w:sz w:val="32"/>
          <w:szCs w:val="24"/>
          <w:rtl/>
          <w:lang w:bidi="ar-EG"/>
        </w:rPr>
        <w:t>وزارة الزراعة وإستصلاح الأراضى</w:t>
      </w:r>
    </w:p>
    <w:p w14:paraId="37A7A8C2" w14:textId="77777777" w:rsidR="00077B91" w:rsidRPr="00C1511E" w:rsidRDefault="00077B91" w:rsidP="00077B91">
      <w:pPr>
        <w:bidi/>
        <w:rPr>
          <w:sz w:val="16"/>
          <w:szCs w:val="12"/>
          <w:rtl/>
          <w:lang w:bidi="ar-EG"/>
        </w:rPr>
      </w:pPr>
    </w:p>
    <w:p w14:paraId="015E007E" w14:textId="77777777" w:rsidR="00077B91" w:rsidRDefault="00077B91" w:rsidP="00077B91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قرض الأيفاد رقم: 2000002136</w:t>
      </w:r>
    </w:p>
    <w:p w14:paraId="73E28604" w14:textId="77777777" w:rsidR="00495ADF" w:rsidRDefault="00495ADF" w:rsidP="00077B91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مناقصة توريد سيارات ركوب ونقل </w:t>
      </w:r>
    </w:p>
    <w:p w14:paraId="0512633A" w14:textId="77777777" w:rsidR="00495ADF" w:rsidRDefault="00495ADF" w:rsidP="00495ADF">
      <w:pPr>
        <w:bidi/>
        <w:rPr>
          <w:rFonts w:asciiTheme="majorBidi" w:hAnsiTheme="majorBidi" w:cstheme="majorBidi"/>
          <w:spacing w:val="-2"/>
          <w:sz w:val="20"/>
          <w:rtl/>
        </w:rPr>
      </w:pPr>
      <w:r>
        <w:rPr>
          <w:rFonts w:hint="cs"/>
          <w:rtl/>
          <w:lang w:bidi="ar-EG"/>
        </w:rPr>
        <w:t xml:space="preserve">مناقصة رقم: </w:t>
      </w:r>
      <w:r w:rsidRPr="00010ABA">
        <w:rPr>
          <w:rFonts w:asciiTheme="majorBidi" w:hAnsiTheme="majorBidi" w:cstheme="majorBidi"/>
          <w:spacing w:val="-2"/>
          <w:sz w:val="20"/>
        </w:rPr>
        <w:t>PRIDE/G/ICB/2021/09</w:t>
      </w:r>
    </w:p>
    <w:p w14:paraId="0768DC83" w14:textId="77777777" w:rsidR="00495ADF" w:rsidRPr="00C1511E" w:rsidRDefault="00495ADF" w:rsidP="00495ADF">
      <w:pPr>
        <w:bidi/>
        <w:rPr>
          <w:rFonts w:asciiTheme="majorBidi" w:hAnsiTheme="majorBidi" w:cstheme="majorBidi"/>
          <w:spacing w:val="-2"/>
          <w:sz w:val="14"/>
          <w:szCs w:val="14"/>
          <w:rtl/>
        </w:rPr>
      </w:pPr>
    </w:p>
    <w:p w14:paraId="0142DBA0" w14:textId="702FA1F3" w:rsidR="00C1437D" w:rsidRDefault="006B2A1E" w:rsidP="006B2A1E">
      <w:pPr>
        <w:bidi/>
        <w:rPr>
          <w:rFonts w:asciiTheme="majorBidi" w:hAnsiTheme="majorBidi" w:cstheme="majorBidi"/>
          <w:spacing w:val="-2"/>
          <w:sz w:val="20"/>
          <w:rtl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1- </w:t>
      </w:r>
      <w:r w:rsidR="00495ADF" w:rsidRPr="006B2A1E">
        <w:rPr>
          <w:rFonts w:asciiTheme="majorBidi" w:hAnsiTheme="majorBidi" w:cstheme="majorBidi" w:hint="cs"/>
          <w:spacing w:val="-2"/>
          <w:sz w:val="20"/>
          <w:rtl/>
        </w:rPr>
        <w:t xml:space="preserve">حصلت جمهورية مصر العربية على تمويل من </w:t>
      </w:r>
      <w:r w:rsidR="00495ADF" w:rsidRPr="006B2A1E">
        <w:rPr>
          <w:rFonts w:asciiTheme="majorBidi" w:hAnsiTheme="majorBidi" w:cstheme="majorBidi" w:hint="cs"/>
          <w:b/>
          <w:bCs/>
          <w:spacing w:val="-2"/>
          <w:sz w:val="20"/>
          <w:rtl/>
        </w:rPr>
        <w:t>الصندوق الدولى للتنمية الزراعية (إيفاد)</w:t>
      </w:r>
      <w:r w:rsidR="00495ADF" w:rsidRPr="006B2A1E">
        <w:rPr>
          <w:rFonts w:asciiTheme="majorBidi" w:hAnsiTheme="majorBidi" w:cstheme="majorBidi" w:hint="cs"/>
          <w:spacing w:val="-2"/>
          <w:sz w:val="20"/>
          <w:rtl/>
        </w:rPr>
        <w:t xml:space="preserve"> </w:t>
      </w:r>
      <w:r w:rsidR="00495ADF" w:rsidRPr="006B2A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لمشروع </w:t>
      </w:r>
      <w:r w:rsidR="00495ADF" w:rsidRPr="006B2A1E">
        <w:rPr>
          <w:rFonts w:asciiTheme="majorBidi" w:hAnsiTheme="majorBidi" w:cstheme="majorBidi"/>
          <w:b/>
          <w:bCs/>
          <w:spacing w:val="-2"/>
          <w:sz w:val="20"/>
          <w:rtl/>
        </w:rPr>
        <w:t>تعزيز الموائمة فى البيئات الصحراوية</w:t>
      </w:r>
      <w:r w:rsidR="00C1437D" w:rsidRPr="006B2A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 </w:t>
      </w:r>
      <w:r w:rsidR="00C1437D" w:rsidRPr="006B2A1E">
        <w:rPr>
          <w:rFonts w:asciiTheme="majorBidi" w:hAnsiTheme="majorBidi" w:cstheme="majorBidi"/>
          <w:b/>
          <w:bCs/>
          <w:spacing w:val="-2"/>
          <w:sz w:val="20"/>
          <w:rtl/>
        </w:rPr>
        <w:t>–</w:t>
      </w:r>
      <w:r w:rsidR="00C1437D" w:rsidRPr="006B2A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 برايد</w:t>
      </w:r>
      <w:r w:rsidR="00C1437D" w:rsidRPr="006B2A1E">
        <w:rPr>
          <w:rFonts w:asciiTheme="majorBidi" w:hAnsiTheme="majorBidi" w:cstheme="majorBidi" w:hint="cs"/>
          <w:spacing w:val="-2"/>
          <w:sz w:val="20"/>
          <w:rtl/>
        </w:rPr>
        <w:t>، وينوى المشروع تخصيص جزء من التمويل لشراء سيارات طبقا للأتى:</w:t>
      </w:r>
    </w:p>
    <w:p w14:paraId="1CC9DC11" w14:textId="2E761DDA" w:rsidR="00C1511E" w:rsidRDefault="00C1511E" w:rsidP="00C1511E">
      <w:pPr>
        <w:bidi/>
        <w:rPr>
          <w:rFonts w:asciiTheme="majorBidi" w:hAnsiTheme="majorBidi" w:cstheme="majorBidi"/>
          <w:spacing w:val="-2"/>
          <w:sz w:val="20"/>
          <w:rtl/>
        </w:rPr>
      </w:pPr>
    </w:p>
    <w:p w14:paraId="0463F529" w14:textId="77777777" w:rsidR="006B2A1E" w:rsidRPr="00C1511E" w:rsidRDefault="006B2A1E" w:rsidP="006B2A1E">
      <w:pPr>
        <w:bidi/>
        <w:rPr>
          <w:rFonts w:asciiTheme="majorBidi" w:hAnsiTheme="majorBidi" w:cstheme="majorBidi"/>
          <w:spacing w:val="-2"/>
          <w:sz w:val="20"/>
          <w:rtl/>
        </w:rPr>
      </w:pPr>
    </w:p>
    <w:p w14:paraId="73027A40" w14:textId="430811E6" w:rsidR="00C1437D" w:rsidRPr="00C1511E" w:rsidRDefault="00C1437D" w:rsidP="00C1437D">
      <w:pPr>
        <w:bidi/>
        <w:rPr>
          <w:rFonts w:asciiTheme="majorBidi" w:hAnsiTheme="majorBidi" w:cstheme="majorBidi"/>
          <w:b/>
          <w:bCs/>
          <w:spacing w:val="-2"/>
          <w:sz w:val="20"/>
          <w:rtl/>
        </w:rPr>
      </w:pP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- مجموعة #1، عدد </w:t>
      </w:r>
      <w:r w:rsidR="00C55D67"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>(</w:t>
      </w: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>18</w:t>
      </w:r>
      <w:r w:rsidR="00C55D67"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>)</w:t>
      </w: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 سيارة دوبل كابينة جر كلى </w:t>
      </w:r>
    </w:p>
    <w:p w14:paraId="59E62A72" w14:textId="3CFABE8D" w:rsidR="00C1437D" w:rsidRPr="00C1511E" w:rsidRDefault="00C1437D" w:rsidP="00C1437D">
      <w:pPr>
        <w:bidi/>
        <w:rPr>
          <w:rFonts w:asciiTheme="majorBidi" w:hAnsiTheme="majorBidi" w:cstheme="majorBidi"/>
          <w:b/>
          <w:bCs/>
          <w:spacing w:val="-2"/>
          <w:sz w:val="20"/>
          <w:rtl/>
        </w:rPr>
      </w:pP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>- مجموعة #2، عدد</w:t>
      </w:r>
      <w:r w:rsidR="00C55D67"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 (</w:t>
      </w: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>2</w:t>
      </w:r>
      <w:r w:rsidR="00C55D67"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>)</w:t>
      </w: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 سيارة ركوب جر كلى </w:t>
      </w:r>
    </w:p>
    <w:p w14:paraId="4E9B10A4" w14:textId="77777777" w:rsidR="00C55D67" w:rsidRPr="00C1511E" w:rsidRDefault="00C1437D" w:rsidP="00C1437D">
      <w:pPr>
        <w:bidi/>
        <w:rPr>
          <w:rFonts w:asciiTheme="majorBidi" w:hAnsiTheme="majorBidi" w:cstheme="majorBidi"/>
          <w:b/>
          <w:bCs/>
          <w:spacing w:val="-2"/>
          <w:sz w:val="20"/>
          <w:rtl/>
        </w:rPr>
      </w:pP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- </w:t>
      </w:r>
      <w:r w:rsidR="00C55D67"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>مجموعة #3، عدد (1)</w:t>
      </w: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 </w:t>
      </w:r>
      <w:r w:rsidR="00C55D67"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مينى باص </w:t>
      </w:r>
    </w:p>
    <w:p w14:paraId="08CC62B9" w14:textId="4EFE3B34" w:rsidR="00C55D67" w:rsidRDefault="00C55D67" w:rsidP="00C55D67">
      <w:pPr>
        <w:bidi/>
        <w:rPr>
          <w:rFonts w:asciiTheme="majorBidi" w:hAnsiTheme="majorBidi" w:cstheme="majorBidi"/>
          <w:b/>
          <w:bCs/>
          <w:spacing w:val="-2"/>
          <w:sz w:val="20"/>
        </w:rPr>
      </w:pPr>
      <w:r w:rsidRPr="00C1511E">
        <w:rPr>
          <w:rFonts w:asciiTheme="majorBidi" w:hAnsiTheme="majorBidi" w:cstheme="majorBidi" w:hint="cs"/>
          <w:b/>
          <w:bCs/>
          <w:spacing w:val="-2"/>
          <w:sz w:val="20"/>
          <w:rtl/>
        </w:rPr>
        <w:t xml:space="preserve">- مجموعة #4، عدد (1) سيارة نصف نقل </w:t>
      </w:r>
    </w:p>
    <w:p w14:paraId="0A320E30" w14:textId="77777777" w:rsidR="00C1511E" w:rsidRPr="00C1511E" w:rsidRDefault="00C1511E" w:rsidP="00C1511E">
      <w:pPr>
        <w:bidi/>
        <w:rPr>
          <w:rFonts w:asciiTheme="majorBidi" w:hAnsiTheme="majorBidi" w:cstheme="majorBidi"/>
          <w:b/>
          <w:bCs/>
          <w:spacing w:val="-2"/>
          <w:sz w:val="20"/>
          <w:rtl/>
        </w:rPr>
      </w:pPr>
    </w:p>
    <w:p w14:paraId="213A8D7D" w14:textId="1FC1A07A" w:rsidR="00C55D67" w:rsidRDefault="00C55D67" w:rsidP="00C55D67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 w:rsidRPr="005E23D1">
        <w:rPr>
          <w:rFonts w:asciiTheme="majorBidi" w:hAnsiTheme="majorBidi" w:cstheme="majorBidi" w:hint="cs"/>
          <w:b/>
          <w:bCs/>
          <w:spacing w:val="-2"/>
          <w:sz w:val="20"/>
          <w:rtl/>
        </w:rPr>
        <w:t>يدعو مشروع برايد</w:t>
      </w:r>
      <w:r>
        <w:rPr>
          <w:rFonts w:asciiTheme="majorBidi" w:hAnsiTheme="majorBidi" w:cstheme="majorBidi" w:hint="cs"/>
          <w:spacing w:val="-2"/>
          <w:sz w:val="20"/>
          <w:rtl/>
        </w:rPr>
        <w:t xml:space="preserve"> المتناقصين المؤهلين لتقديم عروض قبل الموعد المحدد لفض المظاريف فى</w:t>
      </w:r>
      <w:r w:rsidR="008E481C">
        <w:rPr>
          <w:rFonts w:asciiTheme="majorBidi" w:hAnsiTheme="majorBidi" w:cstheme="majorBidi" w:hint="cs"/>
          <w:spacing w:val="-2"/>
          <w:sz w:val="20"/>
          <w:rtl/>
        </w:rPr>
        <w:t xml:space="preserve"> الثلاثاء الموافق</w:t>
      </w:r>
      <w:r>
        <w:rPr>
          <w:rFonts w:asciiTheme="majorBidi" w:hAnsiTheme="majorBidi" w:cstheme="majorBidi" w:hint="cs"/>
          <w:spacing w:val="-2"/>
          <w:sz w:val="20"/>
          <w:rtl/>
        </w:rPr>
        <w:t xml:space="preserve"> </w:t>
      </w:r>
      <w:r w:rsidR="008E481C">
        <w:rPr>
          <w:rFonts w:asciiTheme="majorBidi" w:hAnsiTheme="majorBidi" w:cstheme="majorBidi" w:hint="cs"/>
          <w:b/>
          <w:bCs/>
          <w:spacing w:val="-2"/>
          <w:sz w:val="20"/>
          <w:rtl/>
        </w:rPr>
        <w:t>1</w:t>
      </w:r>
      <w:r w:rsidRPr="006851FB">
        <w:rPr>
          <w:rFonts w:asciiTheme="majorBidi" w:hAnsiTheme="majorBidi" w:cstheme="majorBidi" w:hint="cs"/>
          <w:b/>
          <w:bCs/>
          <w:spacing w:val="-2"/>
          <w:sz w:val="20"/>
          <w:rtl/>
        </w:rPr>
        <w:t>/</w:t>
      </w:r>
      <w:r w:rsidR="008E481C">
        <w:rPr>
          <w:rFonts w:asciiTheme="majorBidi" w:hAnsiTheme="majorBidi" w:cstheme="majorBidi" w:hint="cs"/>
          <w:b/>
          <w:bCs/>
          <w:spacing w:val="-2"/>
          <w:sz w:val="20"/>
          <w:rtl/>
        </w:rPr>
        <w:t>3</w:t>
      </w:r>
      <w:r w:rsidRPr="006851FB">
        <w:rPr>
          <w:rFonts w:asciiTheme="majorBidi" w:hAnsiTheme="majorBidi" w:cstheme="majorBidi" w:hint="cs"/>
          <w:b/>
          <w:bCs/>
          <w:spacing w:val="-2"/>
          <w:sz w:val="20"/>
          <w:rtl/>
        </w:rPr>
        <w:t>/2022</w:t>
      </w:r>
      <w:r>
        <w:rPr>
          <w:rFonts w:asciiTheme="majorBidi" w:hAnsiTheme="majorBidi" w:cstheme="majorBidi" w:hint="cs"/>
          <w:spacing w:val="-2"/>
          <w:sz w:val="20"/>
          <w:rtl/>
        </w:rPr>
        <w:t xml:space="preserve"> فى تمام الساعة 12:00 ظهرا بتوقيت القاهرة، على العنوان أدناه.</w:t>
      </w:r>
    </w:p>
    <w:p w14:paraId="79A11EF1" w14:textId="352D01F5" w:rsidR="00C1511E" w:rsidRDefault="00C1511E" w:rsidP="00C1511E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</w:p>
    <w:p w14:paraId="1AB0D7F7" w14:textId="6907B79C" w:rsidR="00C1511E" w:rsidRDefault="00C1511E" w:rsidP="00C1511E">
      <w:pPr>
        <w:bidi/>
        <w:rPr>
          <w:rFonts w:asciiTheme="majorBidi" w:hAnsiTheme="majorBidi" w:cstheme="majorBidi"/>
          <w:spacing w:val="-2"/>
          <w:sz w:val="20"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2- يتم طرح المناقصة دوليا تطبيقا لآجراءات الصندوق الدولى للتنمية الزراعية والذى يمكن الحصول علي</w:t>
      </w:r>
      <w:r w:rsidR="00F2420B">
        <w:rPr>
          <w:rFonts w:asciiTheme="majorBidi" w:hAnsiTheme="majorBidi" w:cstheme="majorBidi" w:hint="cs"/>
          <w:spacing w:val="-2"/>
          <w:sz w:val="20"/>
          <w:rtl/>
          <w:lang w:bidi="ar-EG"/>
        </w:rPr>
        <w:t>ها</w:t>
      </w: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 من خلال الرابط التالى:</w:t>
      </w:r>
    </w:p>
    <w:p w14:paraId="6FFEBD6A" w14:textId="77777777" w:rsidR="00C1511E" w:rsidRDefault="00E662BF" w:rsidP="00C1511E">
      <w:pPr>
        <w:rPr>
          <w:rFonts w:asciiTheme="majorBidi" w:hAnsiTheme="majorBidi" w:cstheme="majorBidi"/>
          <w:spacing w:val="-2"/>
          <w:sz w:val="20"/>
        </w:rPr>
      </w:pPr>
      <w:hyperlink r:id="rId7" w:history="1">
        <w:r w:rsidR="00C1511E" w:rsidRPr="005264D2">
          <w:rPr>
            <w:rStyle w:val="Hyperlink"/>
            <w:rFonts w:asciiTheme="majorBidi" w:hAnsiTheme="majorBidi" w:cstheme="majorBidi"/>
            <w:spacing w:val="-2"/>
            <w:sz w:val="20"/>
          </w:rPr>
          <w:t>https://www.ifad.org/en/-/document/ifad-procurement-handbook</w:t>
        </w:r>
      </w:hyperlink>
      <w:r w:rsidR="00C1511E">
        <w:rPr>
          <w:rFonts w:asciiTheme="majorBidi" w:hAnsiTheme="majorBidi" w:cstheme="majorBidi"/>
          <w:spacing w:val="-2"/>
          <w:sz w:val="20"/>
        </w:rPr>
        <w:t xml:space="preserve"> </w:t>
      </w:r>
    </w:p>
    <w:p w14:paraId="50914487" w14:textId="3D57082D" w:rsidR="00C1511E" w:rsidRDefault="00C1511E" w:rsidP="00C1511E">
      <w:pPr>
        <w:bidi/>
        <w:rPr>
          <w:rFonts w:asciiTheme="majorBidi" w:hAnsiTheme="majorBidi" w:cstheme="majorBidi"/>
          <w:spacing w:val="-2"/>
          <w:sz w:val="20"/>
          <w:lang w:bidi="ar-EG"/>
        </w:rPr>
      </w:pPr>
    </w:p>
    <w:p w14:paraId="657ED0A8" w14:textId="6A524F45" w:rsidR="00C00AE6" w:rsidRDefault="00C00AE6" w:rsidP="00AC2CF6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3- يمكن الحصول على نسخة </w:t>
      </w:r>
      <w:r w:rsidR="00AC2CF6"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مجانية </w:t>
      </w: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من كراسة الشروط </w:t>
      </w:r>
      <w:r w:rsidR="00AC2CF6">
        <w:rPr>
          <w:rFonts w:asciiTheme="majorBidi" w:hAnsiTheme="majorBidi" w:cstheme="majorBidi" w:hint="cs"/>
          <w:spacing w:val="-2"/>
          <w:sz w:val="20"/>
          <w:rtl/>
          <w:lang w:bidi="ar-EG"/>
        </w:rPr>
        <w:t>باللغة الأنجليزية</w:t>
      </w: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 من </w:t>
      </w:r>
      <w:r w:rsidRPr="00BF2931">
        <w:rPr>
          <w:rFonts w:asciiTheme="majorBidi" w:hAnsiTheme="majorBidi" w:cstheme="majorBidi" w:hint="cs"/>
          <w:spacing w:val="-2"/>
          <w:sz w:val="20"/>
          <w:rtl/>
          <w:lang w:bidi="ar-EG"/>
        </w:rPr>
        <w:t>خلال الرابط التالى</w:t>
      </w: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:</w:t>
      </w:r>
    </w:p>
    <w:p w14:paraId="5B8CF710" w14:textId="133893FE" w:rsidR="00BF2931" w:rsidRDefault="00BF2931" w:rsidP="00BF2931">
      <w:pPr>
        <w:suppressAutoHyphens/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-</w:t>
      </w:r>
      <w:r w:rsidRPr="00BF2931">
        <w:rPr>
          <w:rFonts w:asciiTheme="majorBidi" w:hAnsiTheme="majorBidi" w:cstheme="majorBidi"/>
          <w:spacing w:val="-2"/>
          <w:sz w:val="20"/>
        </w:rPr>
        <w:t>https://moa.gov.eg/</w:t>
      </w:r>
      <w:proofErr w:type="spellStart"/>
      <w:r w:rsidRPr="00BF2931">
        <w:rPr>
          <w:rFonts w:asciiTheme="majorBidi" w:hAnsiTheme="majorBidi" w:cstheme="majorBidi"/>
          <w:spacing w:val="-2"/>
          <w:sz w:val="20"/>
        </w:rPr>
        <w:t>en</w:t>
      </w:r>
      <w:proofErr w:type="spellEnd"/>
      <w:r w:rsidRPr="00BF2931">
        <w:rPr>
          <w:rFonts w:asciiTheme="majorBidi" w:hAnsiTheme="majorBidi" w:cstheme="majorBidi"/>
          <w:spacing w:val="-2"/>
          <w:sz w:val="20"/>
        </w:rPr>
        <w:t>/tenders/</w:t>
      </w:r>
    </w:p>
    <w:p w14:paraId="49EEF675" w14:textId="77777777" w:rsidR="00BF2931" w:rsidRDefault="00BF2931" w:rsidP="00BF2931">
      <w:pPr>
        <w:suppressAutoHyphens/>
        <w:jc w:val="both"/>
        <w:rPr>
          <w:rFonts w:asciiTheme="majorBidi" w:hAnsiTheme="majorBidi" w:cstheme="majorBidi"/>
          <w:spacing w:val="-2"/>
          <w:sz w:val="20"/>
        </w:rPr>
      </w:pPr>
      <w:r>
        <w:rPr>
          <w:rFonts w:asciiTheme="majorBidi" w:hAnsiTheme="majorBidi" w:cstheme="majorBidi"/>
          <w:spacing w:val="-2"/>
          <w:sz w:val="20"/>
        </w:rPr>
        <w:t>-</w:t>
      </w:r>
      <w:r w:rsidRPr="00BF2931">
        <w:rPr>
          <w:rFonts w:asciiTheme="majorBidi" w:hAnsiTheme="majorBidi" w:cstheme="majorBidi"/>
          <w:spacing w:val="-2"/>
          <w:sz w:val="20"/>
        </w:rPr>
        <w:t>https://sdcmr.gov.eg/</w:t>
      </w:r>
      <w:proofErr w:type="spellStart"/>
      <w:r w:rsidRPr="00BF2931">
        <w:rPr>
          <w:rFonts w:asciiTheme="majorBidi" w:hAnsiTheme="majorBidi" w:cstheme="majorBidi"/>
          <w:spacing w:val="-2"/>
          <w:sz w:val="20"/>
        </w:rPr>
        <w:t>en</w:t>
      </w:r>
      <w:proofErr w:type="spellEnd"/>
      <w:r w:rsidRPr="00BF2931">
        <w:rPr>
          <w:rFonts w:asciiTheme="majorBidi" w:hAnsiTheme="majorBidi" w:cstheme="majorBidi"/>
          <w:spacing w:val="-2"/>
          <w:sz w:val="20"/>
        </w:rPr>
        <w:t>/tender-for-supplying-vehicles/</w:t>
      </w:r>
    </w:p>
    <w:p w14:paraId="4E9F8BEB" w14:textId="6F71B194" w:rsidR="00AC2CF6" w:rsidRPr="00BF2931" w:rsidRDefault="00AC2CF6" w:rsidP="00AC2CF6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</w:p>
    <w:p w14:paraId="4EE17DCA" w14:textId="0EDC08BD" w:rsidR="00C1511E" w:rsidRDefault="00C00AE6" w:rsidP="00551D9E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وفى حالة التقديم يلزم إخطار المشروع بطلب موضحا به بيانات المتناقص وإرساله إلى البريد الأليكترونى أدناه.</w:t>
      </w:r>
    </w:p>
    <w:p w14:paraId="432B0651" w14:textId="77777777" w:rsidR="002003E8" w:rsidRDefault="002003E8" w:rsidP="002003E8">
      <w:pPr>
        <w:bidi/>
        <w:rPr>
          <w:rFonts w:asciiTheme="majorBidi" w:hAnsiTheme="majorBidi" w:cstheme="majorBidi"/>
          <w:spacing w:val="-2"/>
          <w:sz w:val="20"/>
          <w:lang w:bidi="ar-EG"/>
        </w:rPr>
      </w:pPr>
    </w:p>
    <w:p w14:paraId="4BC7BAA5" w14:textId="76930065" w:rsidR="00C00AE6" w:rsidRDefault="00C00AE6" w:rsidP="00C00AE6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4- يتم رفض العطاءات الواردة بعد الموعد النهائى لتسليم العروض</w:t>
      </w:r>
      <w:r w:rsidR="002003E8">
        <w:rPr>
          <w:rFonts w:asciiTheme="majorBidi" w:hAnsiTheme="majorBidi" w:cstheme="majorBidi" w:hint="cs"/>
          <w:spacing w:val="-2"/>
          <w:sz w:val="20"/>
          <w:rtl/>
          <w:lang w:bidi="ar-EG"/>
        </w:rPr>
        <w:t>، وسيتم فتح العروض الفنية بشكل علنى فى حضور مفوضى المتناقصين بالعنوان التالى:</w:t>
      </w:r>
    </w:p>
    <w:p w14:paraId="0BEAF938" w14:textId="77777777" w:rsidR="00D97791" w:rsidRDefault="00D97791" w:rsidP="00D97791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جمهورية مصر العربية</w:t>
      </w:r>
    </w:p>
    <w:p w14:paraId="008319FB" w14:textId="721432BA" w:rsidR="00D97791" w:rsidRDefault="00D97791" w:rsidP="00D97791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محافظة الجيزة</w:t>
      </w:r>
    </w:p>
    <w:p w14:paraId="076C9294" w14:textId="47B7F085" w:rsidR="00D97791" w:rsidRDefault="00D97791" w:rsidP="00D97791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وزارة الزراعة وإستصلاح الأراضى</w:t>
      </w:r>
    </w:p>
    <w:p w14:paraId="495867B0" w14:textId="6ADBD3E9" w:rsidR="00D97791" w:rsidRPr="002003E8" w:rsidRDefault="00D97791" w:rsidP="00D97791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1 شارع وزارة الزراعة، مبنى الديوان العام ، </w:t>
      </w:r>
    </w:p>
    <w:p w14:paraId="23F7157B" w14:textId="572C97FC" w:rsidR="002003E8" w:rsidRDefault="002003E8" w:rsidP="002003E8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الأدارة المركزية للتمويل المحلى والأجنبى</w:t>
      </w:r>
      <w:r w:rsidR="00D97791" w:rsidRPr="00D97791"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 </w:t>
      </w:r>
      <w:r w:rsidR="00D97791"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، الوحدة المركزية لإدارة مشروع برايد  </w:t>
      </w:r>
    </w:p>
    <w:p w14:paraId="47186EAB" w14:textId="2DB90633" w:rsidR="002003E8" w:rsidRDefault="002003E8" w:rsidP="002003E8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الدور الرابع غرفة 405</w:t>
      </w:r>
    </w:p>
    <w:p w14:paraId="2E2FAC4B" w14:textId="566A8652" w:rsidR="002003E8" w:rsidRDefault="002003E8" w:rsidP="002003E8">
      <w:pPr>
        <w:bidi/>
        <w:rPr>
          <w:rFonts w:asciiTheme="majorBidi" w:hAnsiTheme="majorBidi" w:cstheme="majorBidi"/>
          <w:spacing w:val="-2"/>
          <w:sz w:val="20"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عناية الأستاذ/ أحمد مصطفى محمد </w:t>
      </w:r>
      <w:r>
        <w:rPr>
          <w:rFonts w:asciiTheme="majorBidi" w:hAnsiTheme="majorBidi" w:cstheme="majorBidi"/>
          <w:spacing w:val="-2"/>
          <w:sz w:val="20"/>
          <w:rtl/>
          <w:lang w:bidi="ar-EG"/>
        </w:rPr>
        <w:t>–</w:t>
      </w: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 الم</w:t>
      </w:r>
      <w:r w:rsidR="00E662BF">
        <w:rPr>
          <w:rFonts w:asciiTheme="majorBidi" w:hAnsiTheme="majorBidi" w:cstheme="majorBidi" w:hint="cs"/>
          <w:spacing w:val="-2"/>
          <w:sz w:val="20"/>
          <w:rtl/>
          <w:lang w:bidi="ar-EG"/>
        </w:rPr>
        <w:t>د</w:t>
      </w: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ير المالى</w:t>
      </w:r>
    </w:p>
    <w:p w14:paraId="011F8CC7" w14:textId="23F8595A" w:rsidR="00E611D3" w:rsidRDefault="00E611D3" w:rsidP="00E611D3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تليفون : 002010167480748</w:t>
      </w:r>
    </w:p>
    <w:p w14:paraId="0988A698" w14:textId="525C0DDE" w:rsidR="00E611D3" w:rsidRDefault="00E611D3" w:rsidP="00E611D3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فاكس :0020237480748</w:t>
      </w:r>
    </w:p>
    <w:p w14:paraId="308CE7AC" w14:textId="115FD67C" w:rsidR="00E611D3" w:rsidRDefault="00E611D3" w:rsidP="00E611D3">
      <w:pPr>
        <w:bidi/>
        <w:rPr>
          <w:rFonts w:asciiTheme="majorBidi" w:hAnsiTheme="majorBidi" w:cstheme="majorBidi"/>
          <w:b/>
          <w:i/>
          <w:sz w:val="20"/>
          <w:rtl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بريد إليكترونى: </w:t>
      </w:r>
      <w:hyperlink r:id="rId8" w:history="1">
        <w:r w:rsidRPr="005264D2">
          <w:rPr>
            <w:rStyle w:val="Hyperlink"/>
            <w:rFonts w:asciiTheme="majorBidi" w:hAnsiTheme="majorBidi" w:cstheme="majorBidi"/>
            <w:b/>
            <w:i/>
            <w:sz w:val="20"/>
          </w:rPr>
          <w:t>Ahamada75pride@sdcmr.gov.eg</w:t>
        </w:r>
      </w:hyperlink>
    </w:p>
    <w:p w14:paraId="04B1CA10" w14:textId="77777777" w:rsidR="00E611D3" w:rsidRDefault="00E611D3" w:rsidP="00E611D3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</w:p>
    <w:p w14:paraId="10D2A81A" w14:textId="4EC6764B" w:rsidR="004D3073" w:rsidRDefault="00D97791" w:rsidP="00D97791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5- جميع العروض يلزم أن تكون مصحوبة </w:t>
      </w:r>
      <w:r w:rsidR="00B466DB">
        <w:rPr>
          <w:rFonts w:asciiTheme="majorBidi" w:hAnsiTheme="majorBidi" w:cstheme="majorBidi" w:hint="cs"/>
          <w:spacing w:val="-2"/>
          <w:sz w:val="20"/>
          <w:rtl/>
          <w:lang w:bidi="ar-EG"/>
        </w:rPr>
        <w:t xml:space="preserve">بتأمين دخول المناقصة بالدولارالأمريكى أو مايعادله </w:t>
      </w:r>
      <w:r w:rsidR="004D3073">
        <w:rPr>
          <w:rFonts w:asciiTheme="majorBidi" w:hAnsiTheme="majorBidi" w:cstheme="majorBidi" w:hint="cs"/>
          <w:spacing w:val="-2"/>
          <w:sz w:val="20"/>
          <w:rtl/>
          <w:lang w:bidi="ar-EG"/>
        </w:rPr>
        <w:t>(يتم تطبيق سعرصرف بالبنك المركزى المصرى بتاريخ الأعلان) بالقيم التالية:</w:t>
      </w:r>
    </w:p>
    <w:p w14:paraId="2EB4F550" w14:textId="55A3F59F" w:rsidR="004D3073" w:rsidRDefault="004D3073" w:rsidP="004D3073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المجموعة#1 (17550) دولار</w:t>
      </w:r>
    </w:p>
    <w:p w14:paraId="08935838" w14:textId="17F0E9C1" w:rsidR="004D3073" w:rsidRDefault="004D3073" w:rsidP="004D3073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المجموعة#2 (2250) دولار</w:t>
      </w:r>
    </w:p>
    <w:p w14:paraId="1044553A" w14:textId="726E7B68" w:rsidR="004D3073" w:rsidRDefault="004D3073" w:rsidP="004D3073">
      <w:pPr>
        <w:bidi/>
        <w:rPr>
          <w:rFonts w:asciiTheme="majorBidi" w:hAnsiTheme="majorBidi" w:cstheme="majorBidi"/>
          <w:spacing w:val="-2"/>
          <w:sz w:val="20"/>
          <w:rtl/>
          <w:lang w:bidi="ar-EG"/>
        </w:rPr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المجموعة#3 (2000) دولار</w:t>
      </w:r>
    </w:p>
    <w:p w14:paraId="18476E79" w14:textId="558CF518" w:rsidR="00B03B03" w:rsidRDefault="004D3073" w:rsidP="00E611D3">
      <w:pPr>
        <w:bidi/>
      </w:pPr>
      <w:r>
        <w:rPr>
          <w:rFonts w:asciiTheme="majorBidi" w:hAnsiTheme="majorBidi" w:cstheme="majorBidi" w:hint="cs"/>
          <w:spacing w:val="-2"/>
          <w:sz w:val="20"/>
          <w:rtl/>
          <w:lang w:bidi="ar-EG"/>
        </w:rPr>
        <w:t>المجموعة#4 (</w:t>
      </w:r>
      <w:r w:rsidR="00E611D3">
        <w:rPr>
          <w:rFonts w:asciiTheme="majorBidi" w:hAnsiTheme="majorBidi" w:cstheme="majorBidi" w:hint="cs"/>
          <w:spacing w:val="-2"/>
          <w:sz w:val="20"/>
          <w:rtl/>
          <w:lang w:bidi="ar-EG"/>
        </w:rPr>
        <w:t>600) دولار</w:t>
      </w:r>
    </w:p>
    <w:sectPr w:rsidR="00B03B03" w:rsidSect="000B5E3A">
      <w:pgSz w:w="12240" w:h="15840"/>
      <w:pgMar w:top="1080" w:right="1440" w:bottom="63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219F"/>
    <w:multiLevelType w:val="hybridMultilevel"/>
    <w:tmpl w:val="7674C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F9"/>
    <w:rsid w:val="00010ABA"/>
    <w:rsid w:val="00056EB6"/>
    <w:rsid w:val="00077B91"/>
    <w:rsid w:val="000B5E3A"/>
    <w:rsid w:val="002003E8"/>
    <w:rsid w:val="00223292"/>
    <w:rsid w:val="002E06F9"/>
    <w:rsid w:val="00336AB2"/>
    <w:rsid w:val="00366178"/>
    <w:rsid w:val="00495ADF"/>
    <w:rsid w:val="004D3073"/>
    <w:rsid w:val="00505039"/>
    <w:rsid w:val="00551D9E"/>
    <w:rsid w:val="005E23D1"/>
    <w:rsid w:val="00607302"/>
    <w:rsid w:val="00661429"/>
    <w:rsid w:val="006851FB"/>
    <w:rsid w:val="006B2A1E"/>
    <w:rsid w:val="008E481C"/>
    <w:rsid w:val="00912764"/>
    <w:rsid w:val="00A32F20"/>
    <w:rsid w:val="00AC2CF6"/>
    <w:rsid w:val="00B03B03"/>
    <w:rsid w:val="00B21498"/>
    <w:rsid w:val="00B466DB"/>
    <w:rsid w:val="00B51B57"/>
    <w:rsid w:val="00BF1918"/>
    <w:rsid w:val="00BF2931"/>
    <w:rsid w:val="00C00AE6"/>
    <w:rsid w:val="00C1437D"/>
    <w:rsid w:val="00C1511E"/>
    <w:rsid w:val="00C55D67"/>
    <w:rsid w:val="00CB7C5B"/>
    <w:rsid w:val="00D95F8C"/>
    <w:rsid w:val="00D97791"/>
    <w:rsid w:val="00E611D3"/>
    <w:rsid w:val="00E662BF"/>
    <w:rsid w:val="00F2420B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C631"/>
  <w15:chartTrackingRefBased/>
  <w15:docId w15:val="{E1D64D51-461C-4DA2-8949-ABC0563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6F9"/>
    <w:rPr>
      <w:color w:val="0000FF"/>
      <w:u w:val="single"/>
    </w:rPr>
  </w:style>
  <w:style w:type="paragraph" w:styleId="BodyText">
    <w:name w:val="Body Text"/>
    <w:basedOn w:val="Normal"/>
    <w:link w:val="BodyTextChar"/>
    <w:rsid w:val="002E06F9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06F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a">
    <w:name w:val="Heading 1a"/>
    <w:rsid w:val="002E06F9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Default">
    <w:name w:val="Default"/>
    <w:rsid w:val="002E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SDefault">
    <w:name w:val="BDS Default"/>
    <w:basedOn w:val="Normal"/>
    <w:link w:val="BDSDefaultChar"/>
    <w:rsid w:val="00FC3FB1"/>
    <w:pPr>
      <w:spacing w:before="120" w:after="120"/>
      <w:jc w:val="both"/>
    </w:pPr>
    <w:rPr>
      <w:rFonts w:asciiTheme="minorHAnsi" w:hAnsiTheme="minorHAnsi"/>
      <w:szCs w:val="24"/>
    </w:rPr>
  </w:style>
  <w:style w:type="character" w:customStyle="1" w:styleId="BDSDefaultChar">
    <w:name w:val="BDS Default Char"/>
    <w:basedOn w:val="DefaultParagraphFont"/>
    <w:link w:val="BDSDefault"/>
    <w:rsid w:val="00FC3FB1"/>
    <w:rPr>
      <w:rFonts w:eastAsia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C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A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A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A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mada75pride@sdcmr.gov.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ad.org/en/-/document/ifad-procurement-hand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mada75pride@sdcmr.gov.eg" TargetMode="External"/><Relationship Id="rId5" Type="http://schemas.openxmlformats.org/officeDocument/2006/relationships/hyperlink" Target="https://www.ifad.org/en/-/document/ifad-procurement-handbo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Tantawi</dc:creator>
  <cp:keywords/>
  <dc:description/>
  <cp:lastModifiedBy>sofim</cp:lastModifiedBy>
  <cp:revision>18</cp:revision>
  <dcterms:created xsi:type="dcterms:W3CDTF">2021-12-12T08:56:00Z</dcterms:created>
  <dcterms:modified xsi:type="dcterms:W3CDTF">2022-01-10T17:01:00Z</dcterms:modified>
</cp:coreProperties>
</file>